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28" w:rsidRPr="00276C1E" w:rsidRDefault="00BA7E28" w:rsidP="00276C1E">
      <w:pPr>
        <w:jc w:val="center"/>
        <w:rPr>
          <w:b/>
          <w:i/>
        </w:rPr>
      </w:pPr>
      <w:r w:rsidRPr="00276C1E">
        <w:rPr>
          <w:b/>
          <w:i/>
        </w:rPr>
        <w:t>GRILLA DE EVALUACION AMBIENTES DE APRENDIZAJE</w:t>
      </w:r>
    </w:p>
    <w:p w:rsidR="00BA7E28" w:rsidRPr="00276C1E" w:rsidRDefault="00BA7E28" w:rsidP="00276C1E">
      <w:pPr>
        <w:jc w:val="center"/>
        <w:rPr>
          <w:b/>
          <w:i/>
        </w:rPr>
      </w:pPr>
    </w:p>
    <w:p w:rsidR="00BA7E28" w:rsidRPr="00276C1E" w:rsidRDefault="00BA7E28" w:rsidP="00276C1E">
      <w:pPr>
        <w:jc w:val="center"/>
        <w:rPr>
          <w:b/>
          <w:i/>
        </w:rPr>
      </w:pPr>
    </w:p>
    <w:p w:rsidR="00BA7E28" w:rsidRPr="00276C1E" w:rsidRDefault="00BA7E28" w:rsidP="00276C1E">
      <w:pPr>
        <w:jc w:val="center"/>
        <w:rPr>
          <w:b/>
          <w:i/>
        </w:rPr>
      </w:pPr>
    </w:p>
    <w:p w:rsidR="00BA7E28" w:rsidRPr="00276C1E" w:rsidRDefault="00BA7E28" w:rsidP="00276C1E">
      <w:pPr>
        <w:jc w:val="center"/>
        <w:rPr>
          <w:b/>
          <w:i/>
        </w:rPr>
      </w:pPr>
      <w:r w:rsidRPr="00276C1E">
        <w:rPr>
          <w:b/>
          <w:i/>
        </w:rPr>
        <w:t>VERONICA SEPULVEDA SIERRA</w:t>
      </w:r>
    </w:p>
    <w:p w:rsidR="00BA7E28" w:rsidRPr="00276C1E" w:rsidRDefault="00BA7E28" w:rsidP="00276C1E">
      <w:pPr>
        <w:jc w:val="center"/>
        <w:rPr>
          <w:b/>
          <w:i/>
        </w:rPr>
      </w:pPr>
      <w:r w:rsidRPr="00276C1E">
        <w:rPr>
          <w:b/>
          <w:i/>
        </w:rPr>
        <w:t>2009134050</w:t>
      </w:r>
    </w:p>
    <w:p w:rsidR="00BA7E28" w:rsidRPr="00276C1E" w:rsidRDefault="00BA7E28" w:rsidP="00276C1E">
      <w:pPr>
        <w:jc w:val="center"/>
        <w:rPr>
          <w:b/>
          <w:i/>
        </w:rPr>
      </w:pPr>
    </w:p>
    <w:p w:rsidR="00BA7E28" w:rsidRPr="00276C1E" w:rsidRDefault="00BA7E28" w:rsidP="00276C1E">
      <w:pPr>
        <w:jc w:val="center"/>
        <w:rPr>
          <w:b/>
          <w:i/>
        </w:rPr>
      </w:pPr>
    </w:p>
    <w:p w:rsidR="00BA7E28" w:rsidRPr="00276C1E" w:rsidRDefault="00BA7E28" w:rsidP="00276C1E">
      <w:pPr>
        <w:jc w:val="center"/>
        <w:rPr>
          <w:b/>
          <w:i/>
        </w:rPr>
      </w:pPr>
    </w:p>
    <w:p w:rsidR="00BA7E28" w:rsidRPr="00276C1E" w:rsidRDefault="00BA7E28" w:rsidP="00276C1E">
      <w:pPr>
        <w:jc w:val="center"/>
        <w:rPr>
          <w:b/>
          <w:i/>
        </w:rPr>
      </w:pPr>
    </w:p>
    <w:p w:rsidR="00BA7E28" w:rsidRPr="00276C1E" w:rsidRDefault="00BA7E28" w:rsidP="00276C1E">
      <w:pPr>
        <w:jc w:val="center"/>
        <w:rPr>
          <w:b/>
          <w:i/>
        </w:rPr>
      </w:pPr>
      <w:r w:rsidRPr="00276C1E">
        <w:rPr>
          <w:b/>
          <w:i/>
        </w:rPr>
        <w:t>ESPERANZA VERA</w:t>
      </w:r>
    </w:p>
    <w:p w:rsidR="00BA7E28" w:rsidRPr="00276C1E" w:rsidRDefault="00BA7E28" w:rsidP="00276C1E">
      <w:pPr>
        <w:jc w:val="center"/>
        <w:rPr>
          <w:b/>
          <w:i/>
        </w:rPr>
      </w:pPr>
    </w:p>
    <w:p w:rsidR="00BA7E28" w:rsidRPr="00276C1E" w:rsidRDefault="00BA7E28" w:rsidP="00276C1E">
      <w:pPr>
        <w:jc w:val="center"/>
        <w:rPr>
          <w:b/>
          <w:i/>
        </w:rPr>
      </w:pPr>
    </w:p>
    <w:p w:rsidR="00BA7E28" w:rsidRPr="00276C1E" w:rsidRDefault="00BA7E28" w:rsidP="00276C1E">
      <w:pPr>
        <w:jc w:val="center"/>
        <w:rPr>
          <w:b/>
          <w:i/>
        </w:rPr>
      </w:pPr>
      <w:r w:rsidRPr="00276C1E">
        <w:rPr>
          <w:b/>
          <w:i/>
        </w:rPr>
        <w:t>UNIVERSIDAD PEDAGOGICA NACIONAL</w:t>
      </w:r>
    </w:p>
    <w:p w:rsidR="00BA7E28" w:rsidRPr="00276C1E" w:rsidRDefault="00BA7E28" w:rsidP="00276C1E">
      <w:pPr>
        <w:jc w:val="center"/>
        <w:rPr>
          <w:b/>
          <w:i/>
        </w:rPr>
      </w:pPr>
      <w:r w:rsidRPr="00276C1E">
        <w:rPr>
          <w:b/>
          <w:i/>
        </w:rPr>
        <w:t>LICENCIATURA EN ESPAÑOL E INGLES</w:t>
      </w:r>
    </w:p>
    <w:p w:rsidR="00276C1E" w:rsidRPr="00276C1E" w:rsidRDefault="00BA7E28" w:rsidP="00276C1E">
      <w:pPr>
        <w:jc w:val="center"/>
        <w:rPr>
          <w:b/>
          <w:i/>
        </w:rPr>
      </w:pPr>
      <w:r w:rsidRPr="00276C1E">
        <w:rPr>
          <w:b/>
          <w:i/>
        </w:rPr>
        <w:t>RECURSOS DIDACTICOS APOYADOS EN TIC’S</w:t>
      </w:r>
    </w:p>
    <w:p w:rsidR="00BA7E28" w:rsidRDefault="00276C1E" w:rsidP="00276C1E">
      <w:pPr>
        <w:jc w:val="center"/>
      </w:pPr>
      <w:r w:rsidRPr="00276C1E">
        <w:rPr>
          <w:b/>
          <w:i/>
        </w:rPr>
        <w:t xml:space="preserve">SEPTIEMBRE </w:t>
      </w:r>
      <w:r w:rsidR="00F7778D">
        <w:rPr>
          <w:b/>
          <w:i/>
        </w:rPr>
        <w:t xml:space="preserve">10 </w:t>
      </w:r>
      <w:r w:rsidRPr="00276C1E">
        <w:rPr>
          <w:b/>
          <w:i/>
        </w:rPr>
        <w:t>DE 2013</w:t>
      </w:r>
      <w:r w:rsidR="00BA7E28">
        <w:br w:type="page"/>
      </w:r>
    </w:p>
    <w:p w:rsidR="00276C1E" w:rsidRPr="00BA7E28" w:rsidRDefault="00276C1E">
      <w:pPr>
        <w:rPr>
          <w:b/>
        </w:rPr>
      </w:pPr>
    </w:p>
    <w:tbl>
      <w:tblPr>
        <w:tblW w:w="10065" w:type="dxa"/>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5062"/>
      </w:tblGrid>
      <w:tr w:rsidR="00035913" w:rsidRPr="00035913" w:rsidTr="000D0B07">
        <w:trPr>
          <w:trHeight w:val="2167"/>
        </w:trPr>
        <w:tc>
          <w:tcPr>
            <w:tcW w:w="5003" w:type="dxa"/>
            <w:vAlign w:val="center"/>
          </w:tcPr>
          <w:p w:rsidR="000A390E" w:rsidRDefault="009D707F" w:rsidP="007F609A">
            <w:pPr>
              <w:spacing w:after="0" w:line="240" w:lineRule="auto"/>
              <w:jc w:val="both"/>
              <w:rPr>
                <w:b/>
                <w:sz w:val="28"/>
                <w:szCs w:val="28"/>
              </w:rPr>
            </w:pPr>
            <w:r>
              <w:rPr>
                <w:b/>
                <w:sz w:val="28"/>
                <w:szCs w:val="28"/>
              </w:rPr>
              <w:t>GRILLA DE EVALUACION AMBIENTES DE APRENDIZAJE</w:t>
            </w:r>
          </w:p>
          <w:p w:rsidR="009D707F" w:rsidRDefault="009D707F" w:rsidP="007F609A">
            <w:pPr>
              <w:spacing w:after="0" w:line="240" w:lineRule="auto"/>
              <w:jc w:val="both"/>
              <w:rPr>
                <w:b/>
                <w:sz w:val="28"/>
                <w:szCs w:val="28"/>
              </w:rPr>
            </w:pPr>
          </w:p>
          <w:p w:rsidR="009D707F" w:rsidRDefault="009D707F" w:rsidP="007F609A">
            <w:pPr>
              <w:spacing w:after="0" w:line="240" w:lineRule="auto"/>
              <w:jc w:val="both"/>
              <w:rPr>
                <w:b/>
                <w:sz w:val="28"/>
                <w:szCs w:val="28"/>
              </w:rPr>
            </w:pPr>
            <w:r>
              <w:rPr>
                <w:b/>
                <w:sz w:val="28"/>
                <w:szCs w:val="28"/>
              </w:rPr>
              <w:t xml:space="preserve">Evaluado por: </w:t>
            </w:r>
            <w:proofErr w:type="spellStart"/>
            <w:r>
              <w:rPr>
                <w:b/>
                <w:sz w:val="28"/>
                <w:szCs w:val="28"/>
              </w:rPr>
              <w:t>Veronica</w:t>
            </w:r>
            <w:proofErr w:type="spellEnd"/>
            <w:r>
              <w:rPr>
                <w:b/>
                <w:sz w:val="28"/>
                <w:szCs w:val="28"/>
              </w:rPr>
              <w:t xml:space="preserve"> </w:t>
            </w:r>
            <w:proofErr w:type="spellStart"/>
            <w:r>
              <w:rPr>
                <w:b/>
                <w:sz w:val="28"/>
                <w:szCs w:val="28"/>
              </w:rPr>
              <w:t>Sepulveda</w:t>
            </w:r>
            <w:proofErr w:type="spellEnd"/>
            <w:r>
              <w:rPr>
                <w:b/>
                <w:sz w:val="28"/>
                <w:szCs w:val="28"/>
              </w:rPr>
              <w:t xml:space="preserve"> Sierra</w:t>
            </w:r>
          </w:p>
          <w:p w:rsidR="009D707F" w:rsidRPr="00627D65" w:rsidRDefault="009D707F" w:rsidP="007F609A">
            <w:pPr>
              <w:spacing w:after="0" w:line="240" w:lineRule="auto"/>
              <w:jc w:val="both"/>
              <w:rPr>
                <w:sz w:val="32"/>
                <w:szCs w:val="32"/>
              </w:rPr>
            </w:pPr>
            <w:r>
              <w:rPr>
                <w:b/>
                <w:sz w:val="28"/>
                <w:szCs w:val="28"/>
              </w:rPr>
              <w:t>Código: 2009134050</w:t>
            </w:r>
          </w:p>
        </w:tc>
        <w:tc>
          <w:tcPr>
            <w:tcW w:w="5062" w:type="dxa"/>
            <w:vAlign w:val="center"/>
          </w:tcPr>
          <w:p w:rsidR="00035913" w:rsidRPr="009C1646" w:rsidRDefault="00E01FC9" w:rsidP="007F609A">
            <w:pPr>
              <w:spacing w:after="0" w:line="240" w:lineRule="auto"/>
              <w:jc w:val="both"/>
              <w:rPr>
                <w:sz w:val="28"/>
                <w:szCs w:val="28"/>
              </w:rPr>
            </w:pPr>
            <w:r>
              <w:rPr>
                <w:noProof/>
                <w:lang w:eastAsia="es-CO"/>
              </w:rPr>
              <w:drawing>
                <wp:anchor distT="0" distB="0" distL="114300" distR="114300" simplePos="0" relativeHeight="251658240" behindDoc="0" locked="0" layoutInCell="1" allowOverlap="1" wp14:anchorId="75139583" wp14:editId="0B5BB888">
                  <wp:simplePos x="0" y="0"/>
                  <wp:positionH relativeFrom="column">
                    <wp:posOffset>795655</wp:posOffset>
                  </wp:positionH>
                  <wp:positionV relativeFrom="paragraph">
                    <wp:posOffset>1905</wp:posOffset>
                  </wp:positionV>
                  <wp:extent cx="1371600" cy="1009015"/>
                  <wp:effectExtent l="0" t="0" r="0" b="635"/>
                  <wp:wrapSquare wrapText="bothSides"/>
                  <wp:docPr id="1" name="Imagen 1" descr="LogoUPN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N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09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0B69BC" w:rsidRDefault="000B69BC" w:rsidP="007F609A">
      <w:pPr>
        <w:jc w:val="both"/>
      </w:pPr>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409"/>
        <w:gridCol w:w="709"/>
        <w:gridCol w:w="2552"/>
        <w:gridCol w:w="708"/>
        <w:gridCol w:w="2835"/>
        <w:gridCol w:w="851"/>
      </w:tblGrid>
      <w:tr w:rsidR="00657F22" w:rsidTr="007F609A">
        <w:trPr>
          <w:trHeight w:val="752"/>
        </w:trPr>
        <w:tc>
          <w:tcPr>
            <w:tcW w:w="4679" w:type="dxa"/>
          </w:tcPr>
          <w:p w:rsidR="00FA627A" w:rsidRDefault="00355333" w:rsidP="007F609A">
            <w:pPr>
              <w:spacing w:line="240" w:lineRule="auto"/>
              <w:jc w:val="both"/>
              <w:rPr>
                <w:b/>
                <w:i/>
              </w:rPr>
            </w:pPr>
            <w:r w:rsidRPr="00090A58">
              <w:rPr>
                <w:b/>
                <w:i/>
              </w:rPr>
              <w:t>ASPECTOS A EVALUAR</w:t>
            </w:r>
            <w:r>
              <w:rPr>
                <w:b/>
                <w:i/>
              </w:rPr>
              <w:t xml:space="preserve"> Y CRITERIOS</w:t>
            </w:r>
          </w:p>
          <w:p w:rsidR="00355333" w:rsidRDefault="00355333" w:rsidP="007F609A">
            <w:pPr>
              <w:spacing w:line="240" w:lineRule="auto"/>
              <w:jc w:val="both"/>
            </w:pPr>
            <w:r>
              <w:rPr>
                <w:b/>
                <w:i/>
              </w:rPr>
              <w:t xml:space="preserve"> DE EVALUACIÓN </w:t>
            </w:r>
          </w:p>
        </w:tc>
        <w:tc>
          <w:tcPr>
            <w:tcW w:w="2409" w:type="dxa"/>
          </w:tcPr>
          <w:p w:rsidR="00355333" w:rsidRDefault="00FA627A" w:rsidP="007F609A">
            <w:pPr>
              <w:jc w:val="center"/>
              <w:rPr>
                <w:b/>
                <w:i/>
              </w:rPr>
            </w:pPr>
            <w:r w:rsidRPr="00FA627A">
              <w:rPr>
                <w:b/>
                <w:i/>
              </w:rPr>
              <w:t>AMBIENTE N. 1</w:t>
            </w:r>
          </w:p>
          <w:p w:rsidR="00FA627A" w:rsidRPr="00FA627A" w:rsidRDefault="006212BC" w:rsidP="007F609A">
            <w:pPr>
              <w:jc w:val="center"/>
              <w:rPr>
                <w:b/>
                <w:i/>
              </w:rPr>
            </w:pPr>
            <w:r w:rsidRPr="006212BC">
              <w:rPr>
                <w:b/>
                <w:i/>
              </w:rPr>
              <w:t>http://englishforfunmoy.jimdo.com/</w:t>
            </w:r>
          </w:p>
        </w:tc>
        <w:tc>
          <w:tcPr>
            <w:tcW w:w="709" w:type="dxa"/>
          </w:tcPr>
          <w:p w:rsidR="00676A43" w:rsidRDefault="00FA627A" w:rsidP="007F609A">
            <w:pPr>
              <w:spacing w:after="0"/>
              <w:jc w:val="center"/>
              <w:rPr>
                <w:b/>
                <w:i/>
                <w:sz w:val="18"/>
              </w:rPr>
            </w:pPr>
            <w:r>
              <w:rPr>
                <w:b/>
                <w:i/>
                <w:sz w:val="18"/>
              </w:rPr>
              <w:t>CALI</w:t>
            </w:r>
          </w:p>
          <w:p w:rsidR="00676A43" w:rsidRDefault="00FA627A" w:rsidP="007F609A">
            <w:pPr>
              <w:spacing w:after="0"/>
              <w:jc w:val="center"/>
              <w:rPr>
                <w:b/>
                <w:i/>
                <w:sz w:val="18"/>
              </w:rPr>
            </w:pPr>
            <w:r>
              <w:rPr>
                <w:b/>
                <w:i/>
                <w:sz w:val="18"/>
              </w:rPr>
              <w:t>FICA</w:t>
            </w:r>
          </w:p>
          <w:p w:rsidR="00355333" w:rsidRPr="00FA627A" w:rsidRDefault="00FA627A" w:rsidP="007F609A">
            <w:pPr>
              <w:spacing w:after="0"/>
              <w:jc w:val="center"/>
              <w:rPr>
                <w:b/>
                <w:i/>
              </w:rPr>
            </w:pPr>
            <w:r>
              <w:rPr>
                <w:b/>
                <w:i/>
                <w:sz w:val="18"/>
              </w:rPr>
              <w:t>CIÒ</w:t>
            </w:r>
            <w:r w:rsidRPr="00FA627A">
              <w:rPr>
                <w:b/>
                <w:i/>
                <w:sz w:val="18"/>
              </w:rPr>
              <w:t>N</w:t>
            </w:r>
          </w:p>
        </w:tc>
        <w:tc>
          <w:tcPr>
            <w:tcW w:w="2552" w:type="dxa"/>
          </w:tcPr>
          <w:p w:rsidR="00355333" w:rsidRDefault="00FA627A" w:rsidP="007F609A">
            <w:pPr>
              <w:jc w:val="center"/>
              <w:rPr>
                <w:b/>
                <w:i/>
              </w:rPr>
            </w:pPr>
            <w:r w:rsidRPr="00FA627A">
              <w:rPr>
                <w:b/>
                <w:i/>
              </w:rPr>
              <w:t>AMBIENTE N. 2</w:t>
            </w:r>
          </w:p>
          <w:p w:rsidR="00FA627A" w:rsidRPr="00FA627A" w:rsidRDefault="006212BC" w:rsidP="007F609A">
            <w:pPr>
              <w:jc w:val="center"/>
              <w:rPr>
                <w:b/>
                <w:i/>
              </w:rPr>
            </w:pPr>
            <w:r w:rsidRPr="006212BC">
              <w:rPr>
                <w:b/>
                <w:i/>
              </w:rPr>
              <w:t>http://superreaders.jimdo.com/</w:t>
            </w:r>
          </w:p>
        </w:tc>
        <w:tc>
          <w:tcPr>
            <w:tcW w:w="708" w:type="dxa"/>
          </w:tcPr>
          <w:p w:rsidR="00676A43" w:rsidRDefault="00FA627A" w:rsidP="007F609A">
            <w:pPr>
              <w:spacing w:after="0"/>
              <w:jc w:val="center"/>
              <w:rPr>
                <w:b/>
                <w:i/>
                <w:sz w:val="18"/>
              </w:rPr>
            </w:pPr>
            <w:r>
              <w:rPr>
                <w:b/>
                <w:i/>
                <w:sz w:val="18"/>
              </w:rPr>
              <w:t>CALI</w:t>
            </w:r>
          </w:p>
          <w:p w:rsidR="00676A43" w:rsidRDefault="00FA627A" w:rsidP="007F609A">
            <w:pPr>
              <w:spacing w:after="0"/>
              <w:jc w:val="center"/>
              <w:rPr>
                <w:b/>
                <w:i/>
                <w:sz w:val="18"/>
              </w:rPr>
            </w:pPr>
            <w:r>
              <w:rPr>
                <w:b/>
                <w:i/>
                <w:sz w:val="18"/>
              </w:rPr>
              <w:t>FICA</w:t>
            </w:r>
          </w:p>
          <w:p w:rsidR="00355333" w:rsidRPr="00FA627A" w:rsidRDefault="00FA627A" w:rsidP="007F609A">
            <w:pPr>
              <w:spacing w:after="0"/>
              <w:jc w:val="center"/>
              <w:rPr>
                <w:b/>
                <w:i/>
              </w:rPr>
            </w:pPr>
            <w:r>
              <w:rPr>
                <w:b/>
                <w:i/>
                <w:sz w:val="18"/>
              </w:rPr>
              <w:t>CIÒN</w:t>
            </w:r>
          </w:p>
        </w:tc>
        <w:tc>
          <w:tcPr>
            <w:tcW w:w="2835" w:type="dxa"/>
          </w:tcPr>
          <w:p w:rsidR="00FA627A" w:rsidRDefault="00FA627A" w:rsidP="007F609A">
            <w:pPr>
              <w:jc w:val="center"/>
              <w:rPr>
                <w:b/>
                <w:i/>
              </w:rPr>
            </w:pPr>
            <w:r w:rsidRPr="00FA627A">
              <w:rPr>
                <w:b/>
                <w:i/>
              </w:rPr>
              <w:t>AMBIENTE</w:t>
            </w:r>
            <w:r>
              <w:rPr>
                <w:b/>
                <w:i/>
              </w:rPr>
              <w:t xml:space="preserve"> </w:t>
            </w:r>
            <w:r w:rsidRPr="00FA627A">
              <w:rPr>
                <w:b/>
                <w:i/>
              </w:rPr>
              <w:t>N. 3</w:t>
            </w:r>
          </w:p>
          <w:p w:rsidR="00553F08" w:rsidRPr="00FA627A" w:rsidRDefault="00553F08" w:rsidP="007F609A">
            <w:pPr>
              <w:jc w:val="center"/>
              <w:rPr>
                <w:b/>
                <w:i/>
              </w:rPr>
            </w:pPr>
            <w:r w:rsidRPr="00553F08">
              <w:rPr>
                <w:b/>
                <w:i/>
              </w:rPr>
              <w:t>http://marcofajardo.jimdo.com/</w:t>
            </w:r>
          </w:p>
        </w:tc>
        <w:tc>
          <w:tcPr>
            <w:tcW w:w="851" w:type="dxa"/>
          </w:tcPr>
          <w:p w:rsidR="00676A43" w:rsidRDefault="00FA627A" w:rsidP="007F609A">
            <w:pPr>
              <w:spacing w:after="0"/>
              <w:jc w:val="both"/>
              <w:rPr>
                <w:b/>
                <w:i/>
                <w:sz w:val="18"/>
              </w:rPr>
            </w:pPr>
            <w:r>
              <w:rPr>
                <w:b/>
                <w:i/>
                <w:sz w:val="18"/>
              </w:rPr>
              <w:t>CALI</w:t>
            </w:r>
          </w:p>
          <w:p w:rsidR="00676A43" w:rsidRDefault="00FA627A" w:rsidP="007F609A">
            <w:pPr>
              <w:spacing w:after="0"/>
              <w:jc w:val="both"/>
              <w:rPr>
                <w:b/>
                <w:i/>
                <w:sz w:val="18"/>
              </w:rPr>
            </w:pPr>
            <w:r>
              <w:rPr>
                <w:b/>
                <w:i/>
                <w:sz w:val="18"/>
              </w:rPr>
              <w:t>FICA</w:t>
            </w:r>
          </w:p>
          <w:p w:rsidR="00355333" w:rsidRPr="00676A43" w:rsidRDefault="00FA627A" w:rsidP="007F609A">
            <w:pPr>
              <w:spacing w:after="0"/>
              <w:jc w:val="both"/>
              <w:rPr>
                <w:b/>
                <w:i/>
                <w:sz w:val="18"/>
              </w:rPr>
            </w:pPr>
            <w:r>
              <w:rPr>
                <w:b/>
                <w:i/>
                <w:sz w:val="18"/>
              </w:rPr>
              <w:t>CIÒN</w:t>
            </w:r>
          </w:p>
        </w:tc>
      </w:tr>
      <w:tr w:rsidR="00676A43" w:rsidTr="007F609A">
        <w:trPr>
          <w:trHeight w:val="481"/>
        </w:trPr>
        <w:tc>
          <w:tcPr>
            <w:tcW w:w="4679" w:type="dxa"/>
          </w:tcPr>
          <w:p w:rsidR="00FA627A" w:rsidRPr="00676A43" w:rsidRDefault="00FA627A" w:rsidP="007F609A">
            <w:pPr>
              <w:spacing w:after="0"/>
              <w:jc w:val="both"/>
              <w:rPr>
                <w:b/>
                <w:i/>
                <w:sz w:val="20"/>
              </w:rPr>
            </w:pPr>
            <w:r w:rsidRPr="00676A43">
              <w:rPr>
                <w:b/>
                <w:i/>
                <w:sz w:val="20"/>
              </w:rPr>
              <w:t>NOMBRE DEL AMBIENTE</w:t>
            </w:r>
          </w:p>
        </w:tc>
        <w:tc>
          <w:tcPr>
            <w:tcW w:w="2409" w:type="dxa"/>
          </w:tcPr>
          <w:p w:rsidR="00FA627A" w:rsidRPr="00FA627A" w:rsidRDefault="00FA627A" w:rsidP="007F609A">
            <w:pPr>
              <w:spacing w:after="0" w:line="240" w:lineRule="auto"/>
              <w:jc w:val="center"/>
              <w:rPr>
                <w:b/>
                <w:i/>
              </w:rPr>
            </w:pPr>
            <w:r>
              <w:rPr>
                <w:b/>
                <w:i/>
              </w:rPr>
              <w:t>YOUTH 4 US</w:t>
            </w:r>
          </w:p>
        </w:tc>
        <w:tc>
          <w:tcPr>
            <w:tcW w:w="709" w:type="dxa"/>
          </w:tcPr>
          <w:p w:rsidR="00FA627A" w:rsidRDefault="00FA627A" w:rsidP="007F609A">
            <w:pPr>
              <w:spacing w:after="0" w:line="240" w:lineRule="auto"/>
              <w:jc w:val="center"/>
              <w:rPr>
                <w:b/>
                <w:i/>
                <w:sz w:val="18"/>
              </w:rPr>
            </w:pPr>
          </w:p>
        </w:tc>
        <w:tc>
          <w:tcPr>
            <w:tcW w:w="2552" w:type="dxa"/>
          </w:tcPr>
          <w:p w:rsidR="00FA627A" w:rsidRPr="00FA627A" w:rsidRDefault="009D707F" w:rsidP="007F609A">
            <w:pPr>
              <w:spacing w:after="0" w:line="240" w:lineRule="auto"/>
              <w:jc w:val="center"/>
              <w:rPr>
                <w:b/>
                <w:i/>
              </w:rPr>
            </w:pPr>
            <w:r>
              <w:rPr>
                <w:b/>
                <w:i/>
              </w:rPr>
              <w:t>SUPER READERS</w:t>
            </w:r>
          </w:p>
        </w:tc>
        <w:tc>
          <w:tcPr>
            <w:tcW w:w="708" w:type="dxa"/>
          </w:tcPr>
          <w:p w:rsidR="00FA627A" w:rsidRDefault="00FA627A" w:rsidP="007F609A">
            <w:pPr>
              <w:spacing w:after="0" w:line="240" w:lineRule="auto"/>
              <w:jc w:val="center"/>
              <w:rPr>
                <w:b/>
                <w:i/>
                <w:sz w:val="18"/>
              </w:rPr>
            </w:pPr>
          </w:p>
        </w:tc>
        <w:tc>
          <w:tcPr>
            <w:tcW w:w="2835" w:type="dxa"/>
          </w:tcPr>
          <w:p w:rsidR="00FA627A" w:rsidRPr="00FA627A" w:rsidRDefault="00FA627A" w:rsidP="007F609A">
            <w:pPr>
              <w:spacing w:after="0" w:line="240" w:lineRule="auto"/>
              <w:jc w:val="center"/>
              <w:rPr>
                <w:b/>
                <w:i/>
              </w:rPr>
            </w:pPr>
            <w:r>
              <w:rPr>
                <w:b/>
                <w:i/>
              </w:rPr>
              <w:t>ESCRITURA CREATIVA</w:t>
            </w:r>
          </w:p>
        </w:tc>
        <w:tc>
          <w:tcPr>
            <w:tcW w:w="851" w:type="dxa"/>
          </w:tcPr>
          <w:p w:rsidR="00FA627A" w:rsidRDefault="00FA627A" w:rsidP="007F609A">
            <w:pPr>
              <w:spacing w:after="0"/>
              <w:jc w:val="both"/>
              <w:rPr>
                <w:b/>
                <w:i/>
                <w:sz w:val="18"/>
              </w:rPr>
            </w:pPr>
          </w:p>
        </w:tc>
      </w:tr>
      <w:tr w:rsidR="00657F22" w:rsidTr="007F609A">
        <w:trPr>
          <w:trHeight w:val="366"/>
        </w:trPr>
        <w:tc>
          <w:tcPr>
            <w:tcW w:w="4679" w:type="dxa"/>
          </w:tcPr>
          <w:p w:rsidR="00FA627A" w:rsidRPr="00676A43" w:rsidRDefault="00FA627A" w:rsidP="007F609A">
            <w:pPr>
              <w:jc w:val="both"/>
              <w:rPr>
                <w:b/>
                <w:i/>
                <w:sz w:val="20"/>
              </w:rPr>
            </w:pPr>
            <w:r w:rsidRPr="00676A43">
              <w:rPr>
                <w:b/>
                <w:i/>
                <w:sz w:val="20"/>
              </w:rPr>
              <w:t>AUTOR (ES)</w:t>
            </w:r>
          </w:p>
        </w:tc>
        <w:tc>
          <w:tcPr>
            <w:tcW w:w="2409" w:type="dxa"/>
          </w:tcPr>
          <w:p w:rsidR="00FA627A" w:rsidRPr="00FA627A" w:rsidRDefault="009D707F" w:rsidP="007F609A">
            <w:pPr>
              <w:jc w:val="center"/>
              <w:rPr>
                <w:b/>
                <w:i/>
              </w:rPr>
            </w:pPr>
            <w:r>
              <w:rPr>
                <w:b/>
                <w:i/>
              </w:rPr>
              <w:t>Diego Moya</w:t>
            </w:r>
          </w:p>
        </w:tc>
        <w:tc>
          <w:tcPr>
            <w:tcW w:w="709" w:type="dxa"/>
          </w:tcPr>
          <w:p w:rsidR="00FA627A" w:rsidRDefault="00FA627A" w:rsidP="007F609A">
            <w:pPr>
              <w:jc w:val="center"/>
              <w:rPr>
                <w:b/>
                <w:i/>
                <w:sz w:val="18"/>
              </w:rPr>
            </w:pPr>
          </w:p>
        </w:tc>
        <w:tc>
          <w:tcPr>
            <w:tcW w:w="2552" w:type="dxa"/>
          </w:tcPr>
          <w:p w:rsidR="00FA627A" w:rsidRDefault="00676A43" w:rsidP="007F609A">
            <w:pPr>
              <w:spacing w:after="0"/>
              <w:jc w:val="center"/>
              <w:rPr>
                <w:b/>
                <w:i/>
              </w:rPr>
            </w:pPr>
            <w:r>
              <w:rPr>
                <w:b/>
                <w:i/>
              </w:rPr>
              <w:t>Mónica</w:t>
            </w:r>
            <w:r w:rsidR="009D707F">
              <w:rPr>
                <w:b/>
                <w:i/>
              </w:rPr>
              <w:t xml:space="preserve"> Guerrero</w:t>
            </w:r>
          </w:p>
          <w:p w:rsidR="009D707F" w:rsidRDefault="009D707F" w:rsidP="007F609A">
            <w:pPr>
              <w:spacing w:after="0"/>
              <w:jc w:val="center"/>
              <w:rPr>
                <w:b/>
                <w:i/>
              </w:rPr>
            </w:pPr>
            <w:r>
              <w:rPr>
                <w:b/>
                <w:i/>
              </w:rPr>
              <w:t xml:space="preserve">Martha </w:t>
            </w:r>
            <w:r w:rsidR="00676A43">
              <w:rPr>
                <w:b/>
                <w:i/>
              </w:rPr>
              <w:t>Gallón</w:t>
            </w:r>
          </w:p>
        </w:tc>
        <w:tc>
          <w:tcPr>
            <w:tcW w:w="708" w:type="dxa"/>
          </w:tcPr>
          <w:p w:rsidR="00FA627A" w:rsidRPr="00FA627A" w:rsidRDefault="00FA627A" w:rsidP="007F609A">
            <w:pPr>
              <w:jc w:val="center"/>
              <w:rPr>
                <w:b/>
                <w:i/>
                <w:sz w:val="18"/>
              </w:rPr>
            </w:pPr>
          </w:p>
        </w:tc>
        <w:tc>
          <w:tcPr>
            <w:tcW w:w="2835" w:type="dxa"/>
          </w:tcPr>
          <w:p w:rsidR="00FA627A" w:rsidRDefault="009D707F" w:rsidP="007F609A">
            <w:pPr>
              <w:jc w:val="center"/>
              <w:rPr>
                <w:b/>
                <w:i/>
              </w:rPr>
            </w:pPr>
            <w:r>
              <w:rPr>
                <w:b/>
                <w:i/>
              </w:rPr>
              <w:t>Marco Fajardo</w:t>
            </w:r>
          </w:p>
        </w:tc>
        <w:tc>
          <w:tcPr>
            <w:tcW w:w="851" w:type="dxa"/>
          </w:tcPr>
          <w:p w:rsidR="00FA627A" w:rsidRPr="00FA627A" w:rsidRDefault="00FA627A" w:rsidP="007F609A">
            <w:pPr>
              <w:jc w:val="both"/>
              <w:rPr>
                <w:b/>
                <w:i/>
                <w:sz w:val="18"/>
              </w:rPr>
            </w:pPr>
          </w:p>
        </w:tc>
      </w:tr>
      <w:tr w:rsidR="00657F22" w:rsidTr="007F609A">
        <w:trPr>
          <w:trHeight w:val="129"/>
        </w:trPr>
        <w:tc>
          <w:tcPr>
            <w:tcW w:w="4679" w:type="dxa"/>
          </w:tcPr>
          <w:p w:rsidR="00FA627A" w:rsidRPr="00676A43" w:rsidRDefault="00FA627A" w:rsidP="007F609A">
            <w:pPr>
              <w:jc w:val="both"/>
              <w:rPr>
                <w:b/>
                <w:i/>
                <w:sz w:val="20"/>
              </w:rPr>
            </w:pPr>
            <w:r w:rsidRPr="00676A43">
              <w:rPr>
                <w:b/>
                <w:i/>
                <w:sz w:val="20"/>
              </w:rPr>
              <w:t>SEMESTRE</w:t>
            </w:r>
          </w:p>
        </w:tc>
        <w:tc>
          <w:tcPr>
            <w:tcW w:w="2409" w:type="dxa"/>
          </w:tcPr>
          <w:p w:rsidR="00FA627A" w:rsidRPr="00FA627A" w:rsidRDefault="00676A43" w:rsidP="007F609A">
            <w:pPr>
              <w:jc w:val="center"/>
              <w:rPr>
                <w:b/>
                <w:i/>
              </w:rPr>
            </w:pPr>
            <w:r>
              <w:rPr>
                <w:b/>
                <w:i/>
              </w:rPr>
              <w:t>2013-1</w:t>
            </w:r>
          </w:p>
        </w:tc>
        <w:tc>
          <w:tcPr>
            <w:tcW w:w="709" w:type="dxa"/>
          </w:tcPr>
          <w:p w:rsidR="00FA627A" w:rsidRDefault="00FA627A" w:rsidP="007F609A">
            <w:pPr>
              <w:jc w:val="center"/>
              <w:rPr>
                <w:b/>
                <w:i/>
                <w:sz w:val="18"/>
              </w:rPr>
            </w:pPr>
          </w:p>
        </w:tc>
        <w:tc>
          <w:tcPr>
            <w:tcW w:w="2552" w:type="dxa"/>
          </w:tcPr>
          <w:p w:rsidR="00FA627A" w:rsidRDefault="00676A43" w:rsidP="007F609A">
            <w:pPr>
              <w:jc w:val="center"/>
              <w:rPr>
                <w:b/>
                <w:i/>
              </w:rPr>
            </w:pPr>
            <w:r>
              <w:rPr>
                <w:b/>
                <w:i/>
              </w:rPr>
              <w:t>2013-1</w:t>
            </w:r>
          </w:p>
        </w:tc>
        <w:tc>
          <w:tcPr>
            <w:tcW w:w="708" w:type="dxa"/>
          </w:tcPr>
          <w:p w:rsidR="00FA627A" w:rsidRPr="00FA627A" w:rsidRDefault="00FA627A" w:rsidP="007F609A">
            <w:pPr>
              <w:jc w:val="center"/>
              <w:rPr>
                <w:b/>
                <w:i/>
                <w:sz w:val="18"/>
              </w:rPr>
            </w:pPr>
          </w:p>
        </w:tc>
        <w:tc>
          <w:tcPr>
            <w:tcW w:w="2835" w:type="dxa"/>
          </w:tcPr>
          <w:p w:rsidR="00FA627A" w:rsidRDefault="00676A43" w:rsidP="007F609A">
            <w:pPr>
              <w:jc w:val="center"/>
              <w:rPr>
                <w:b/>
                <w:i/>
              </w:rPr>
            </w:pPr>
            <w:r>
              <w:rPr>
                <w:b/>
                <w:i/>
              </w:rPr>
              <w:t>2012-2</w:t>
            </w:r>
          </w:p>
        </w:tc>
        <w:tc>
          <w:tcPr>
            <w:tcW w:w="851" w:type="dxa"/>
          </w:tcPr>
          <w:p w:rsidR="00FA627A" w:rsidRPr="00FA627A" w:rsidRDefault="00FA627A" w:rsidP="007F609A">
            <w:pPr>
              <w:jc w:val="both"/>
              <w:rPr>
                <w:b/>
                <w:i/>
                <w:sz w:val="18"/>
              </w:rPr>
            </w:pPr>
          </w:p>
        </w:tc>
      </w:tr>
      <w:tr w:rsidR="00657F22" w:rsidTr="007F609A">
        <w:tc>
          <w:tcPr>
            <w:tcW w:w="4679" w:type="dxa"/>
            <w:shd w:val="clear" w:color="auto" w:fill="C6D9F1" w:themeFill="text2" w:themeFillTint="33"/>
          </w:tcPr>
          <w:p w:rsidR="00355333" w:rsidRDefault="00355333" w:rsidP="007F609A">
            <w:pPr>
              <w:jc w:val="both"/>
              <w:rPr>
                <w:b/>
                <w:i/>
              </w:rPr>
            </w:pPr>
            <w:r>
              <w:rPr>
                <w:b/>
                <w:i/>
              </w:rPr>
              <w:t>AMBIENTE DE APRENDIZAJE EN LÍNEA</w:t>
            </w:r>
          </w:p>
        </w:tc>
        <w:tc>
          <w:tcPr>
            <w:tcW w:w="2409" w:type="dxa"/>
            <w:shd w:val="clear" w:color="auto" w:fill="C6D9F1" w:themeFill="text2" w:themeFillTint="33"/>
          </w:tcPr>
          <w:p w:rsidR="00355333" w:rsidRDefault="00355333" w:rsidP="007F609A">
            <w:pPr>
              <w:spacing w:after="0"/>
              <w:jc w:val="both"/>
              <w:rPr>
                <w:b/>
                <w:i/>
              </w:rPr>
            </w:pPr>
          </w:p>
        </w:tc>
        <w:tc>
          <w:tcPr>
            <w:tcW w:w="709" w:type="dxa"/>
            <w:shd w:val="clear" w:color="auto" w:fill="C6D9F1" w:themeFill="text2" w:themeFillTint="33"/>
          </w:tcPr>
          <w:p w:rsidR="00355333" w:rsidRDefault="00355333" w:rsidP="007F609A">
            <w:pPr>
              <w:spacing w:after="0"/>
              <w:jc w:val="both"/>
              <w:rPr>
                <w:b/>
                <w:i/>
              </w:rPr>
            </w:pPr>
          </w:p>
        </w:tc>
        <w:tc>
          <w:tcPr>
            <w:tcW w:w="2552" w:type="dxa"/>
            <w:shd w:val="clear" w:color="auto" w:fill="C6D9F1" w:themeFill="text2" w:themeFillTint="33"/>
          </w:tcPr>
          <w:p w:rsidR="00355333" w:rsidRPr="00090A58" w:rsidRDefault="00355333" w:rsidP="007F609A">
            <w:pPr>
              <w:jc w:val="both"/>
              <w:rPr>
                <w:b/>
                <w:i/>
              </w:rPr>
            </w:pPr>
          </w:p>
        </w:tc>
        <w:tc>
          <w:tcPr>
            <w:tcW w:w="708" w:type="dxa"/>
            <w:shd w:val="clear" w:color="auto" w:fill="C6D9F1" w:themeFill="text2" w:themeFillTint="33"/>
          </w:tcPr>
          <w:p w:rsidR="00355333" w:rsidRPr="00090A58" w:rsidRDefault="00355333" w:rsidP="007F609A">
            <w:pPr>
              <w:jc w:val="both"/>
              <w:rPr>
                <w:b/>
                <w:i/>
              </w:rPr>
            </w:pPr>
          </w:p>
        </w:tc>
        <w:tc>
          <w:tcPr>
            <w:tcW w:w="2835" w:type="dxa"/>
            <w:shd w:val="clear" w:color="auto" w:fill="C6D9F1" w:themeFill="text2" w:themeFillTint="33"/>
          </w:tcPr>
          <w:p w:rsidR="00355333" w:rsidRPr="00090A58" w:rsidRDefault="00355333" w:rsidP="007F609A">
            <w:pPr>
              <w:jc w:val="both"/>
              <w:rPr>
                <w:b/>
                <w:i/>
              </w:rPr>
            </w:pPr>
          </w:p>
        </w:tc>
        <w:tc>
          <w:tcPr>
            <w:tcW w:w="851" w:type="dxa"/>
            <w:shd w:val="clear" w:color="auto" w:fill="C6D9F1" w:themeFill="text2" w:themeFillTint="33"/>
          </w:tcPr>
          <w:p w:rsidR="00355333" w:rsidRPr="00090A58" w:rsidRDefault="00355333" w:rsidP="007F609A">
            <w:pPr>
              <w:jc w:val="both"/>
              <w:rPr>
                <w:b/>
                <w:i/>
              </w:rPr>
            </w:pPr>
          </w:p>
        </w:tc>
      </w:tr>
      <w:tr w:rsidR="00657F22" w:rsidTr="007F609A">
        <w:tc>
          <w:tcPr>
            <w:tcW w:w="4679" w:type="dxa"/>
            <w:shd w:val="clear" w:color="auto" w:fill="C6D9F1" w:themeFill="text2" w:themeFillTint="33"/>
          </w:tcPr>
          <w:p w:rsidR="00355333" w:rsidRPr="004616BF" w:rsidRDefault="00355333" w:rsidP="007F609A">
            <w:pPr>
              <w:jc w:val="both"/>
              <w:rPr>
                <w:b/>
              </w:rPr>
            </w:pPr>
            <w:r w:rsidRPr="004616BF">
              <w:rPr>
                <w:b/>
                <w:sz w:val="24"/>
              </w:rPr>
              <w:t>Principios tecnológicos</w:t>
            </w:r>
          </w:p>
        </w:tc>
        <w:tc>
          <w:tcPr>
            <w:tcW w:w="2409" w:type="dxa"/>
          </w:tcPr>
          <w:p w:rsidR="00355333" w:rsidRDefault="00355333" w:rsidP="007F609A">
            <w:pPr>
              <w:spacing w:after="0"/>
              <w:jc w:val="both"/>
              <w:rPr>
                <w:b/>
                <w:i/>
              </w:rPr>
            </w:pPr>
          </w:p>
        </w:tc>
        <w:tc>
          <w:tcPr>
            <w:tcW w:w="709" w:type="dxa"/>
            <w:shd w:val="clear" w:color="auto" w:fill="auto"/>
          </w:tcPr>
          <w:p w:rsidR="00355333" w:rsidRDefault="00355333" w:rsidP="007F609A">
            <w:pPr>
              <w:spacing w:after="0"/>
              <w:jc w:val="both"/>
              <w:rPr>
                <w:b/>
                <w:i/>
              </w:rPr>
            </w:pPr>
          </w:p>
        </w:tc>
        <w:tc>
          <w:tcPr>
            <w:tcW w:w="2552" w:type="dxa"/>
          </w:tcPr>
          <w:p w:rsidR="00355333" w:rsidRPr="00090A58" w:rsidRDefault="00355333" w:rsidP="007F609A">
            <w:pPr>
              <w:jc w:val="both"/>
              <w:rPr>
                <w:b/>
                <w:i/>
              </w:rPr>
            </w:pPr>
          </w:p>
        </w:tc>
        <w:tc>
          <w:tcPr>
            <w:tcW w:w="708" w:type="dxa"/>
          </w:tcPr>
          <w:p w:rsidR="00355333" w:rsidRPr="00090A58" w:rsidRDefault="00355333" w:rsidP="007F609A">
            <w:pPr>
              <w:jc w:val="both"/>
              <w:rPr>
                <w:b/>
                <w:i/>
              </w:rPr>
            </w:pPr>
          </w:p>
        </w:tc>
        <w:tc>
          <w:tcPr>
            <w:tcW w:w="2835" w:type="dxa"/>
          </w:tcPr>
          <w:p w:rsidR="00355333" w:rsidRPr="00090A58" w:rsidRDefault="00355333" w:rsidP="007F609A">
            <w:pPr>
              <w:jc w:val="both"/>
              <w:rPr>
                <w:b/>
                <w:i/>
              </w:rPr>
            </w:pPr>
          </w:p>
        </w:tc>
        <w:tc>
          <w:tcPr>
            <w:tcW w:w="851" w:type="dxa"/>
            <w:shd w:val="clear" w:color="auto" w:fill="auto"/>
          </w:tcPr>
          <w:p w:rsidR="00355333" w:rsidRPr="00090A58" w:rsidRDefault="00355333" w:rsidP="007F609A">
            <w:pPr>
              <w:jc w:val="both"/>
              <w:rPr>
                <w:b/>
                <w:i/>
              </w:rPr>
            </w:pPr>
          </w:p>
        </w:tc>
      </w:tr>
      <w:tr w:rsidR="00657F22" w:rsidTr="007F609A">
        <w:tc>
          <w:tcPr>
            <w:tcW w:w="4679" w:type="dxa"/>
          </w:tcPr>
          <w:p w:rsidR="00355333" w:rsidRDefault="00355333" w:rsidP="007F609A">
            <w:pPr>
              <w:jc w:val="both"/>
            </w:pPr>
            <w:r w:rsidRPr="00090A58">
              <w:rPr>
                <w:rFonts w:eastAsia="Times New Roman" w:cs="Calibri"/>
                <w:b/>
                <w:sz w:val="24"/>
                <w:szCs w:val="24"/>
                <w:lang w:eastAsia="es-CO"/>
              </w:rPr>
              <w:t>Diseño gráfico</w:t>
            </w:r>
            <w:r>
              <w:rPr>
                <w:rFonts w:eastAsia="Times New Roman" w:cs="Calibri"/>
                <w:b/>
                <w:sz w:val="24"/>
                <w:szCs w:val="24"/>
                <w:lang w:eastAsia="es-CO"/>
              </w:rPr>
              <w:t xml:space="preserve"> apropiado de la interfaz</w:t>
            </w:r>
            <w:r w:rsidRPr="00090A58">
              <w:rPr>
                <w:rFonts w:eastAsia="Times New Roman" w:cs="Calibri"/>
                <w:b/>
                <w:sz w:val="24"/>
                <w:szCs w:val="24"/>
                <w:lang w:eastAsia="es-CO"/>
              </w:rPr>
              <w:t>:</w:t>
            </w:r>
            <w:r w:rsidRPr="00090A58">
              <w:rPr>
                <w:rFonts w:eastAsia="Times New Roman" w:cs="Calibri"/>
                <w:sz w:val="24"/>
                <w:szCs w:val="24"/>
                <w:lang w:eastAsia="es-CO"/>
              </w:rPr>
              <w:t xml:space="preserve"> colores, tamaño fuente, unificación en la posición y diseño de los botones, apropiado </w:t>
            </w:r>
            <w:r w:rsidRPr="00090A58">
              <w:rPr>
                <w:rFonts w:eastAsia="Times New Roman" w:cs="Calibri"/>
                <w:sz w:val="24"/>
                <w:szCs w:val="24"/>
                <w:lang w:eastAsia="es-CO"/>
              </w:rPr>
              <w:lastRenderedPageBreak/>
              <w:t>uso de imágenes y distribución de la información  en cada página.</w:t>
            </w:r>
          </w:p>
        </w:tc>
        <w:tc>
          <w:tcPr>
            <w:tcW w:w="2409" w:type="dxa"/>
          </w:tcPr>
          <w:p w:rsidR="00355333" w:rsidRDefault="001E6766" w:rsidP="007F609A">
            <w:pPr>
              <w:jc w:val="both"/>
            </w:pPr>
            <w:r>
              <w:lastRenderedPageBreak/>
              <w:t xml:space="preserve">Los colores son vivos y apropiados. El tamaño de la letra y la fuente son legibles y </w:t>
            </w:r>
            <w:r>
              <w:lastRenderedPageBreak/>
              <w:t>apropiado, del mismo modo el uso de los títulos resaltados permite saber cuál información es más relevante. Aunque hay uso de imágenes y animaciones, están  podría ser más explotadas, pues su presencia no es relevante dentro de la página.</w:t>
            </w:r>
            <w:r w:rsidR="003940EE">
              <w:t xml:space="preserve"> La información está bien distribuida </w:t>
            </w:r>
            <w:r w:rsidR="00576771">
              <w:t>pero los</w:t>
            </w:r>
            <w:r w:rsidR="003940EE">
              <w:t xml:space="preserve"> párrafos</w:t>
            </w:r>
            <w:r w:rsidR="00576771">
              <w:t xml:space="preserve"> son</w:t>
            </w:r>
            <w:r w:rsidR="003940EE">
              <w:t xml:space="preserve"> muy extensos, por ejemplo e</w:t>
            </w:r>
            <w:r>
              <w:t>n la parte llama</w:t>
            </w:r>
            <w:r w:rsidR="003940EE">
              <w:t>da</w:t>
            </w:r>
            <w:r>
              <w:t xml:space="preserve"> </w:t>
            </w:r>
            <w:r w:rsidR="00651F9D">
              <w:t>“</w:t>
            </w:r>
            <w:proofErr w:type="spellStart"/>
            <w:r>
              <w:t>Approach</w:t>
            </w:r>
            <w:proofErr w:type="spellEnd"/>
            <w:r w:rsidR="00651F9D">
              <w:t>”</w:t>
            </w:r>
            <w:r w:rsidR="00576771">
              <w:t>, como en la mayoría,</w:t>
            </w:r>
            <w:r>
              <w:t xml:space="preserve"> hay mucha información que bien podría ser resumida mediante un gráfico o una presentación más </w:t>
            </w:r>
            <w:r w:rsidR="003940EE">
              <w:t>dinámica</w:t>
            </w:r>
            <w:r>
              <w:t xml:space="preserve"> dado que tanta información puede resultar tediosa </w:t>
            </w:r>
            <w:r>
              <w:lastRenderedPageBreak/>
              <w:t>al leer</w:t>
            </w:r>
            <w:r w:rsidR="00576771">
              <w:t>, entendiendo el público a quien va dirigida</w:t>
            </w:r>
            <w:r>
              <w:t xml:space="preserve">. </w:t>
            </w:r>
          </w:p>
        </w:tc>
        <w:tc>
          <w:tcPr>
            <w:tcW w:w="709" w:type="dxa"/>
          </w:tcPr>
          <w:p w:rsidR="00355333" w:rsidRDefault="003940EE" w:rsidP="007F609A">
            <w:pPr>
              <w:jc w:val="both"/>
            </w:pPr>
            <w:r>
              <w:lastRenderedPageBreak/>
              <w:t>4</w:t>
            </w:r>
          </w:p>
        </w:tc>
        <w:tc>
          <w:tcPr>
            <w:tcW w:w="2552" w:type="dxa"/>
          </w:tcPr>
          <w:p w:rsidR="00355333" w:rsidRDefault="00637F3F" w:rsidP="007F609A">
            <w:pPr>
              <w:jc w:val="both"/>
            </w:pPr>
            <w:r>
              <w:t xml:space="preserve">Los colores son vivos y junto con el fondo lucen agradables y diferentes. El tamaño de la letra y los </w:t>
            </w:r>
            <w:r>
              <w:lastRenderedPageBreak/>
              <w:t>colores van acorde con el fondo y el diseño planteado. El uso de imágenes es apropiado y pertinente, pues además de ir en concordancia con la temática hacen parte de las actividades propuestas. La información está bien distribuida en cada página y no esta sobrecargada al ir intercalada con las imágenes. Estos aspectos hacen agradable la navegación por el sitio.</w:t>
            </w:r>
          </w:p>
        </w:tc>
        <w:tc>
          <w:tcPr>
            <w:tcW w:w="708" w:type="dxa"/>
          </w:tcPr>
          <w:p w:rsidR="00355333" w:rsidRDefault="00637F3F" w:rsidP="007F609A">
            <w:pPr>
              <w:jc w:val="both"/>
            </w:pPr>
            <w:r>
              <w:lastRenderedPageBreak/>
              <w:t>5</w:t>
            </w:r>
          </w:p>
        </w:tc>
        <w:tc>
          <w:tcPr>
            <w:tcW w:w="2835" w:type="dxa"/>
          </w:tcPr>
          <w:p w:rsidR="00355333" w:rsidRDefault="00553F08" w:rsidP="007F609A">
            <w:pPr>
              <w:jc w:val="both"/>
            </w:pPr>
            <w:r>
              <w:t>Se hace uso de tonos pastel</w:t>
            </w:r>
            <w:r w:rsidR="00214B64">
              <w:t xml:space="preserve"> que combinan perf</w:t>
            </w:r>
            <w:r w:rsidR="004E5B43">
              <w:t>e</w:t>
            </w:r>
            <w:r w:rsidR="00214B64">
              <w:t>ctamente. El tamaño de la</w:t>
            </w:r>
            <w:r w:rsidR="004E5B43">
              <w:t xml:space="preserve"> </w:t>
            </w:r>
            <w:r w:rsidR="00214B64">
              <w:t xml:space="preserve">letra, </w:t>
            </w:r>
            <w:r w:rsidR="004E5B43">
              <w:t>así</w:t>
            </w:r>
            <w:r w:rsidR="00214B64">
              <w:t xml:space="preserve"> como los colores </w:t>
            </w:r>
            <w:r w:rsidR="00214B64">
              <w:lastRenderedPageBreak/>
              <w:t>son pertinentes y permiten la legibilidad</w:t>
            </w:r>
            <w:r w:rsidR="00914C30">
              <w:t xml:space="preserve"> aunque son repetitivos los errores de tipografía que pueden confundir a la audiencia</w:t>
            </w:r>
            <w:r w:rsidR="00214B64">
              <w:t xml:space="preserve">. Las imágenes presentadas cumplen una función decorativa y están en concordancia con la temática, la información está distribuida equitativamente a lo largo de la página, evitando así la sobrecarga de texto. </w:t>
            </w:r>
          </w:p>
        </w:tc>
        <w:tc>
          <w:tcPr>
            <w:tcW w:w="851" w:type="dxa"/>
          </w:tcPr>
          <w:p w:rsidR="00355333" w:rsidRPr="008131E0" w:rsidRDefault="004E5B43" w:rsidP="007F609A">
            <w:pPr>
              <w:jc w:val="both"/>
              <w:rPr>
                <w:color w:val="4F81BD" w:themeColor="accent1"/>
              </w:rPr>
            </w:pPr>
            <w:r>
              <w:rPr>
                <w:color w:val="4F81BD" w:themeColor="accent1"/>
              </w:rPr>
              <w:lastRenderedPageBreak/>
              <w:t>4</w:t>
            </w:r>
          </w:p>
        </w:tc>
      </w:tr>
      <w:tr w:rsidR="00657F22" w:rsidTr="007F609A">
        <w:tc>
          <w:tcPr>
            <w:tcW w:w="4679" w:type="dxa"/>
          </w:tcPr>
          <w:p w:rsidR="00355333" w:rsidRDefault="00355333" w:rsidP="007F609A">
            <w:pPr>
              <w:jc w:val="both"/>
              <w:rPr>
                <w:rFonts w:eastAsia="Times New Roman" w:cs="Calibri"/>
                <w:b/>
                <w:sz w:val="24"/>
                <w:szCs w:val="24"/>
                <w:lang w:eastAsia="es-CO"/>
              </w:rPr>
            </w:pPr>
            <w:proofErr w:type="spellStart"/>
            <w:r w:rsidRPr="00090A58">
              <w:rPr>
                <w:rFonts w:eastAsia="Times New Roman" w:cs="Calibri"/>
                <w:b/>
                <w:sz w:val="24"/>
                <w:szCs w:val="24"/>
                <w:lang w:eastAsia="es-CO"/>
              </w:rPr>
              <w:lastRenderedPageBreak/>
              <w:t>Multimedialidad</w:t>
            </w:r>
            <w:proofErr w:type="spellEnd"/>
          </w:p>
          <w:p w:rsidR="00355333" w:rsidRDefault="00355333" w:rsidP="007F609A">
            <w:pPr>
              <w:jc w:val="both"/>
            </w:pPr>
            <w:r>
              <w:t>Suficiente inclusión y relevancia de Audios, videos e imágenes</w:t>
            </w:r>
          </w:p>
        </w:tc>
        <w:tc>
          <w:tcPr>
            <w:tcW w:w="2409" w:type="dxa"/>
          </w:tcPr>
          <w:p w:rsidR="00355333" w:rsidRDefault="003940EE" w:rsidP="007F609A">
            <w:pPr>
              <w:jc w:val="both"/>
            </w:pPr>
            <w:r>
              <w:t xml:space="preserve">Hay inclusión </w:t>
            </w:r>
            <w:r w:rsidR="00576771">
              <w:t xml:space="preserve">de </w:t>
            </w:r>
            <w:r>
              <w:t xml:space="preserve">animaciones e imágenes, pero estas son muy escasas y poco relevantes, si bien son decorativas </w:t>
            </w:r>
            <w:r w:rsidR="00576771">
              <w:t>se presentan en poca cantidad respecto a los textos</w:t>
            </w:r>
            <w:r>
              <w:t xml:space="preserve">. Los videos son pertinentes y brindan dinamismo a las diferentes temáticas. </w:t>
            </w:r>
            <w:r w:rsidR="0063211B">
              <w:t>Se presenta mayor cantidad de textos que de medios.</w:t>
            </w:r>
          </w:p>
        </w:tc>
        <w:tc>
          <w:tcPr>
            <w:tcW w:w="709" w:type="dxa"/>
          </w:tcPr>
          <w:p w:rsidR="00355333" w:rsidRDefault="003940EE" w:rsidP="007F609A">
            <w:pPr>
              <w:jc w:val="both"/>
            </w:pPr>
            <w:r>
              <w:t>3</w:t>
            </w:r>
          </w:p>
        </w:tc>
        <w:tc>
          <w:tcPr>
            <w:tcW w:w="2552" w:type="dxa"/>
          </w:tcPr>
          <w:p w:rsidR="00355333" w:rsidRDefault="00637F3F" w:rsidP="007F609A">
            <w:pPr>
              <w:jc w:val="both"/>
            </w:pPr>
            <w:r>
              <w:t xml:space="preserve">Los videos, imágenes y animaciones son suficientes, pertinentes y dinámicos. Estos elementos no son solo decorativos sino que contribuyen con las temáticas gramaticales y de vocabulario planteadas. </w:t>
            </w:r>
          </w:p>
        </w:tc>
        <w:tc>
          <w:tcPr>
            <w:tcW w:w="708" w:type="dxa"/>
          </w:tcPr>
          <w:p w:rsidR="00355333" w:rsidRDefault="00651028" w:rsidP="007F609A">
            <w:pPr>
              <w:jc w:val="both"/>
            </w:pPr>
            <w:r>
              <w:t>5</w:t>
            </w:r>
          </w:p>
        </w:tc>
        <w:tc>
          <w:tcPr>
            <w:tcW w:w="2835" w:type="dxa"/>
          </w:tcPr>
          <w:p w:rsidR="00355333" w:rsidRDefault="004E5B43" w:rsidP="007F609A">
            <w:pPr>
              <w:jc w:val="both"/>
            </w:pPr>
            <w:r>
              <w:t xml:space="preserve">Los videos están planteados como un elemento de ayuda para los temas desarrollados, por lo que no son elementos netamente decorativos. Por otro lado, las imágenes que hacen alusión a cuentos e historias son pertinentes, pero imágenes de series de televisión como los Simpson aunque pueden ser agradables a la audiencia no son pertinentes entendiendo que se pretende hacer un trabajo de escritura pura. </w:t>
            </w:r>
          </w:p>
        </w:tc>
        <w:tc>
          <w:tcPr>
            <w:tcW w:w="851" w:type="dxa"/>
          </w:tcPr>
          <w:p w:rsidR="00355333" w:rsidRDefault="004E5B43" w:rsidP="007F609A">
            <w:pPr>
              <w:jc w:val="both"/>
            </w:pPr>
            <w:r>
              <w:t>4</w:t>
            </w:r>
          </w:p>
        </w:tc>
      </w:tr>
      <w:tr w:rsidR="00657F22" w:rsidTr="007F609A">
        <w:tc>
          <w:tcPr>
            <w:tcW w:w="4679" w:type="dxa"/>
          </w:tcPr>
          <w:p w:rsidR="00355333" w:rsidRDefault="00355333" w:rsidP="007F609A">
            <w:pPr>
              <w:jc w:val="both"/>
              <w:rPr>
                <w:rFonts w:eastAsia="Times New Roman" w:cs="Calibri"/>
                <w:b/>
                <w:sz w:val="24"/>
                <w:szCs w:val="24"/>
                <w:lang w:eastAsia="es-CO"/>
              </w:rPr>
            </w:pPr>
            <w:proofErr w:type="spellStart"/>
            <w:r w:rsidRPr="00090A58">
              <w:rPr>
                <w:rFonts w:eastAsia="Times New Roman" w:cs="Calibri"/>
                <w:b/>
                <w:sz w:val="24"/>
                <w:szCs w:val="24"/>
                <w:lang w:eastAsia="es-CO"/>
              </w:rPr>
              <w:t>Multilinealidad</w:t>
            </w:r>
            <w:proofErr w:type="spellEnd"/>
            <w:r w:rsidRPr="00090A58">
              <w:rPr>
                <w:rFonts w:eastAsia="Times New Roman" w:cs="Calibri"/>
                <w:b/>
                <w:sz w:val="24"/>
                <w:szCs w:val="24"/>
                <w:lang w:eastAsia="es-CO"/>
              </w:rPr>
              <w:t xml:space="preserve"> y </w:t>
            </w:r>
            <w:r>
              <w:rPr>
                <w:rFonts w:eastAsia="Times New Roman" w:cs="Calibri"/>
                <w:b/>
                <w:sz w:val="24"/>
                <w:szCs w:val="24"/>
                <w:lang w:eastAsia="es-CO"/>
              </w:rPr>
              <w:t xml:space="preserve">fácil </w:t>
            </w:r>
            <w:r w:rsidRPr="00090A58">
              <w:rPr>
                <w:rFonts w:eastAsia="Times New Roman" w:cs="Calibri"/>
                <w:b/>
                <w:sz w:val="24"/>
                <w:szCs w:val="24"/>
                <w:lang w:eastAsia="es-CO"/>
              </w:rPr>
              <w:t>navegación</w:t>
            </w:r>
          </w:p>
          <w:p w:rsidR="00355333" w:rsidRPr="00FB5312" w:rsidRDefault="00355333" w:rsidP="007F609A">
            <w:pPr>
              <w:jc w:val="both"/>
            </w:pPr>
            <w:r w:rsidRPr="00FB5312">
              <w:rPr>
                <w:rFonts w:eastAsia="Times New Roman" w:cs="Calibri"/>
                <w:sz w:val="24"/>
                <w:szCs w:val="24"/>
                <w:lang w:eastAsia="es-CO"/>
              </w:rPr>
              <w:t xml:space="preserve">La navegación </w:t>
            </w:r>
            <w:r>
              <w:rPr>
                <w:rFonts w:eastAsia="Times New Roman" w:cs="Calibri"/>
                <w:sz w:val="24"/>
                <w:szCs w:val="24"/>
                <w:lang w:eastAsia="es-CO"/>
              </w:rPr>
              <w:t xml:space="preserve"> por las diferentes secciones y subsecciones del ambiente no obliga al usuario a seguir un camino predeterminado (no es lineal) y no contiene más de tres de </w:t>
            </w:r>
            <w:r>
              <w:rPr>
                <w:rFonts w:eastAsia="Times New Roman" w:cs="Calibri"/>
                <w:sz w:val="24"/>
                <w:szCs w:val="24"/>
                <w:lang w:eastAsia="es-CO"/>
              </w:rPr>
              <w:lastRenderedPageBreak/>
              <w:t xml:space="preserve">niveles de navegación por subsección. </w:t>
            </w:r>
          </w:p>
        </w:tc>
        <w:tc>
          <w:tcPr>
            <w:tcW w:w="2409" w:type="dxa"/>
          </w:tcPr>
          <w:p w:rsidR="00355333" w:rsidRDefault="009B2F48" w:rsidP="007F609A">
            <w:pPr>
              <w:jc w:val="both"/>
            </w:pPr>
            <w:r>
              <w:lastRenderedPageBreak/>
              <w:t xml:space="preserve">La navegación por la página no es lineal, se puede hacer uso de las partes de diferentes maneras. Los niveles de navegación no sobrepasan los 3 </w:t>
            </w:r>
            <w:r>
              <w:lastRenderedPageBreak/>
              <w:t xml:space="preserve">niveles, por lo que son pertinentes. </w:t>
            </w:r>
          </w:p>
        </w:tc>
        <w:tc>
          <w:tcPr>
            <w:tcW w:w="709" w:type="dxa"/>
          </w:tcPr>
          <w:p w:rsidR="00355333" w:rsidRDefault="00637F3F" w:rsidP="007F609A">
            <w:pPr>
              <w:jc w:val="both"/>
            </w:pPr>
            <w:r>
              <w:lastRenderedPageBreak/>
              <w:t>4</w:t>
            </w:r>
          </w:p>
        </w:tc>
        <w:tc>
          <w:tcPr>
            <w:tcW w:w="2552" w:type="dxa"/>
          </w:tcPr>
          <w:p w:rsidR="00355333" w:rsidRDefault="00637F3F" w:rsidP="007F609A">
            <w:pPr>
              <w:jc w:val="both"/>
            </w:pPr>
            <w:r>
              <w:t xml:space="preserve">La navegación por la página, aunque tiene un orden lógico no es estrictamente lineal. El usuario tiene la libertad de ir por cada página sin que ello afecte el proceso </w:t>
            </w:r>
            <w:r>
              <w:lastRenderedPageBreak/>
              <w:t xml:space="preserve">de aprendizaje que se pretende hacer. Del mismo modo, los niveles son accesibles y no sobrepasan los límites. </w:t>
            </w:r>
          </w:p>
        </w:tc>
        <w:tc>
          <w:tcPr>
            <w:tcW w:w="708" w:type="dxa"/>
          </w:tcPr>
          <w:p w:rsidR="00355333" w:rsidRDefault="00637F3F" w:rsidP="007F609A">
            <w:pPr>
              <w:jc w:val="both"/>
            </w:pPr>
            <w:r>
              <w:lastRenderedPageBreak/>
              <w:t>5</w:t>
            </w:r>
          </w:p>
        </w:tc>
        <w:tc>
          <w:tcPr>
            <w:tcW w:w="2835" w:type="dxa"/>
          </w:tcPr>
          <w:p w:rsidR="00355333" w:rsidRDefault="004E5B43" w:rsidP="007F609A">
            <w:pPr>
              <w:jc w:val="both"/>
            </w:pPr>
            <w:r>
              <w:t xml:space="preserve">Lo niveles de navegación </w:t>
            </w:r>
            <w:r w:rsidR="00B13D49">
              <w:t xml:space="preserve">son muy pocos por lo que el ambiente es aparentemente muy plano aunque de fácil navegabilidad y poco </w:t>
            </w:r>
            <w:r>
              <w:t xml:space="preserve">secuencial. Por otro lado, en cada nivel hay que seguir un </w:t>
            </w:r>
            <w:r>
              <w:lastRenderedPageBreak/>
              <w:t xml:space="preserve">orden, entendiendo que en cada nivel hay una introducción, una actividad y un video final, aspecto que puede hacer el sitio algo esquemático y poco </w:t>
            </w:r>
            <w:r w:rsidR="00914C30">
              <w:t>dinámico</w:t>
            </w:r>
            <w:r>
              <w:t xml:space="preserve">. </w:t>
            </w:r>
          </w:p>
        </w:tc>
        <w:tc>
          <w:tcPr>
            <w:tcW w:w="851" w:type="dxa"/>
          </w:tcPr>
          <w:p w:rsidR="00355333" w:rsidRDefault="004E5B43" w:rsidP="007F609A">
            <w:pPr>
              <w:jc w:val="both"/>
            </w:pPr>
            <w:r>
              <w:lastRenderedPageBreak/>
              <w:t>4</w:t>
            </w:r>
          </w:p>
        </w:tc>
      </w:tr>
      <w:tr w:rsidR="00657F22" w:rsidTr="007F609A">
        <w:tc>
          <w:tcPr>
            <w:tcW w:w="4679" w:type="dxa"/>
          </w:tcPr>
          <w:p w:rsidR="00355333" w:rsidRDefault="00355333" w:rsidP="007F609A">
            <w:pPr>
              <w:jc w:val="both"/>
              <w:rPr>
                <w:rFonts w:eastAsia="Times New Roman" w:cs="Calibri"/>
                <w:b/>
                <w:sz w:val="24"/>
                <w:szCs w:val="24"/>
                <w:lang w:eastAsia="es-CO"/>
              </w:rPr>
            </w:pPr>
            <w:r>
              <w:rPr>
                <w:rFonts w:eastAsia="Times New Roman" w:cs="Calibri"/>
                <w:b/>
                <w:sz w:val="24"/>
                <w:szCs w:val="24"/>
                <w:lang w:eastAsia="es-CO"/>
              </w:rPr>
              <w:lastRenderedPageBreak/>
              <w:t>Interactividad</w:t>
            </w:r>
          </w:p>
          <w:p w:rsidR="00355333" w:rsidRPr="00090A58" w:rsidRDefault="00355333" w:rsidP="007F609A">
            <w:pPr>
              <w:jc w:val="both"/>
              <w:rPr>
                <w:rFonts w:eastAsia="Times New Roman" w:cs="Calibri"/>
                <w:b/>
                <w:sz w:val="24"/>
                <w:szCs w:val="24"/>
                <w:lang w:eastAsia="es-CO"/>
              </w:rPr>
            </w:pPr>
            <w:r>
              <w:rPr>
                <w:rFonts w:eastAsia="Times New Roman" w:cs="Calibri"/>
                <w:b/>
                <w:sz w:val="24"/>
                <w:szCs w:val="24"/>
                <w:lang w:eastAsia="es-CO"/>
              </w:rPr>
              <w:t xml:space="preserve">Hay textos e imágenes interactivos </w:t>
            </w:r>
            <w:r w:rsidRPr="00E846DA">
              <w:rPr>
                <w:rFonts w:eastAsia="Times New Roman" w:cs="Calibri"/>
                <w:sz w:val="24"/>
                <w:szCs w:val="24"/>
                <w:lang w:eastAsia="es-CO"/>
              </w:rPr>
              <w:t>(que llevan al usuario a otras páginas o sitios)</w:t>
            </w:r>
            <w:r>
              <w:rPr>
                <w:rFonts w:eastAsia="Times New Roman" w:cs="Calibri"/>
                <w:sz w:val="24"/>
                <w:szCs w:val="24"/>
                <w:lang w:eastAsia="es-CO"/>
              </w:rPr>
              <w:t xml:space="preserve"> y hacen el sitio dinámico.</w:t>
            </w:r>
          </w:p>
        </w:tc>
        <w:tc>
          <w:tcPr>
            <w:tcW w:w="2409" w:type="dxa"/>
          </w:tcPr>
          <w:p w:rsidR="00355333" w:rsidRDefault="009B2F48" w:rsidP="007F609A">
            <w:pPr>
              <w:jc w:val="both"/>
            </w:pPr>
            <w:r>
              <w:t xml:space="preserve">Hay presencia de sitios interactivos, aunque varios de ellos arrojan error. El blog de comentarios y quejas acerca del </w:t>
            </w:r>
            <w:proofErr w:type="spellStart"/>
            <w:r>
              <w:t>bullying</w:t>
            </w:r>
            <w:proofErr w:type="spellEnd"/>
            <w:r>
              <w:t xml:space="preserve"> es una gran idea que aporta dinamismo</w:t>
            </w:r>
            <w:r w:rsidR="00651F9D">
              <w:t xml:space="preserve"> y a la vez incentiva la construcción de pensamiento crítico y analítico en la audiencia</w:t>
            </w:r>
            <w:r>
              <w:t xml:space="preserve">. </w:t>
            </w:r>
          </w:p>
        </w:tc>
        <w:tc>
          <w:tcPr>
            <w:tcW w:w="709" w:type="dxa"/>
          </w:tcPr>
          <w:p w:rsidR="00355333" w:rsidRDefault="009B2F48" w:rsidP="007F609A">
            <w:pPr>
              <w:jc w:val="both"/>
            </w:pPr>
            <w:r>
              <w:t>3</w:t>
            </w:r>
          </w:p>
        </w:tc>
        <w:tc>
          <w:tcPr>
            <w:tcW w:w="2552" w:type="dxa"/>
          </w:tcPr>
          <w:p w:rsidR="00355333" w:rsidRDefault="00637F3F" w:rsidP="007F609A">
            <w:pPr>
              <w:jc w:val="both"/>
            </w:pPr>
            <w:r>
              <w:t xml:space="preserve">El sitio es completamente </w:t>
            </w:r>
            <w:r w:rsidR="00D7437D">
              <w:t>dinámico</w:t>
            </w:r>
            <w:r>
              <w:t xml:space="preserve"> e interactivo. </w:t>
            </w:r>
            <w:r w:rsidR="00D7437D">
              <w:t xml:space="preserve">El usuario puede navegar entre videos y archivos </w:t>
            </w:r>
            <w:proofErr w:type="spellStart"/>
            <w:r w:rsidR="00D7437D">
              <w:t>pdf</w:t>
            </w:r>
            <w:proofErr w:type="spellEnd"/>
            <w:r w:rsidR="00D7437D">
              <w:t xml:space="preserve"> que complementan las temáticas. </w:t>
            </w:r>
          </w:p>
        </w:tc>
        <w:tc>
          <w:tcPr>
            <w:tcW w:w="708" w:type="dxa"/>
          </w:tcPr>
          <w:p w:rsidR="00355333" w:rsidRDefault="00D7437D" w:rsidP="007F609A">
            <w:pPr>
              <w:jc w:val="both"/>
            </w:pPr>
            <w:r>
              <w:t>5</w:t>
            </w:r>
          </w:p>
        </w:tc>
        <w:tc>
          <w:tcPr>
            <w:tcW w:w="2835" w:type="dxa"/>
          </w:tcPr>
          <w:p w:rsidR="00355333" w:rsidRDefault="00AD0737" w:rsidP="007F609A">
            <w:pPr>
              <w:jc w:val="both"/>
            </w:pPr>
            <w:r>
              <w:t xml:space="preserve">Hay textos interactivos pero no es posible acceder a ellos ya que arrojan error. </w:t>
            </w:r>
          </w:p>
        </w:tc>
        <w:tc>
          <w:tcPr>
            <w:tcW w:w="851" w:type="dxa"/>
          </w:tcPr>
          <w:p w:rsidR="00355333" w:rsidRDefault="00AD0737" w:rsidP="007F609A">
            <w:pPr>
              <w:jc w:val="both"/>
            </w:pPr>
            <w:r>
              <w:t>3</w:t>
            </w:r>
          </w:p>
        </w:tc>
      </w:tr>
      <w:tr w:rsidR="00657F22" w:rsidTr="007F609A">
        <w:tc>
          <w:tcPr>
            <w:tcW w:w="4679" w:type="dxa"/>
            <w:shd w:val="clear" w:color="auto" w:fill="C6D9F1" w:themeFill="text2" w:themeFillTint="33"/>
          </w:tcPr>
          <w:p w:rsidR="00355333" w:rsidRPr="00090A58" w:rsidRDefault="00355333" w:rsidP="007F609A">
            <w:pPr>
              <w:jc w:val="both"/>
              <w:rPr>
                <w:rFonts w:eastAsia="Times New Roman" w:cs="Calibri"/>
                <w:b/>
                <w:sz w:val="24"/>
                <w:szCs w:val="24"/>
                <w:lang w:eastAsia="es-CO"/>
              </w:rPr>
            </w:pPr>
            <w:r>
              <w:rPr>
                <w:rFonts w:eastAsia="Times New Roman" w:cs="Calibri"/>
                <w:b/>
                <w:sz w:val="24"/>
                <w:szCs w:val="24"/>
                <w:lang w:eastAsia="es-CO"/>
              </w:rPr>
              <w:t>Estructura del ambiente</w:t>
            </w:r>
          </w:p>
        </w:tc>
        <w:tc>
          <w:tcPr>
            <w:tcW w:w="2409" w:type="dxa"/>
            <w:shd w:val="clear" w:color="auto" w:fill="C6D9F1" w:themeFill="text2" w:themeFillTint="33"/>
          </w:tcPr>
          <w:p w:rsidR="00355333" w:rsidRDefault="00355333" w:rsidP="007F609A">
            <w:pPr>
              <w:jc w:val="both"/>
            </w:pPr>
          </w:p>
        </w:tc>
        <w:tc>
          <w:tcPr>
            <w:tcW w:w="709" w:type="dxa"/>
            <w:shd w:val="clear" w:color="auto" w:fill="C6D9F1" w:themeFill="text2" w:themeFillTint="33"/>
          </w:tcPr>
          <w:p w:rsidR="00355333" w:rsidRDefault="00355333" w:rsidP="007F609A">
            <w:pPr>
              <w:jc w:val="both"/>
            </w:pPr>
          </w:p>
        </w:tc>
        <w:tc>
          <w:tcPr>
            <w:tcW w:w="2552" w:type="dxa"/>
            <w:shd w:val="clear" w:color="auto" w:fill="C6D9F1" w:themeFill="text2" w:themeFillTint="33"/>
          </w:tcPr>
          <w:p w:rsidR="00355333" w:rsidRDefault="00355333" w:rsidP="007F609A">
            <w:pPr>
              <w:jc w:val="both"/>
            </w:pPr>
          </w:p>
        </w:tc>
        <w:tc>
          <w:tcPr>
            <w:tcW w:w="708" w:type="dxa"/>
            <w:shd w:val="clear" w:color="auto" w:fill="C6D9F1" w:themeFill="text2" w:themeFillTint="33"/>
          </w:tcPr>
          <w:p w:rsidR="00355333" w:rsidRDefault="00355333" w:rsidP="007F609A">
            <w:pPr>
              <w:jc w:val="both"/>
            </w:pPr>
          </w:p>
        </w:tc>
        <w:tc>
          <w:tcPr>
            <w:tcW w:w="2835" w:type="dxa"/>
            <w:shd w:val="clear" w:color="auto" w:fill="C6D9F1" w:themeFill="text2" w:themeFillTint="33"/>
          </w:tcPr>
          <w:p w:rsidR="00355333" w:rsidRDefault="00355333" w:rsidP="007F609A">
            <w:pPr>
              <w:jc w:val="both"/>
            </w:pPr>
          </w:p>
        </w:tc>
        <w:tc>
          <w:tcPr>
            <w:tcW w:w="851" w:type="dxa"/>
            <w:shd w:val="clear" w:color="auto" w:fill="C6D9F1" w:themeFill="text2" w:themeFillTint="33"/>
          </w:tcPr>
          <w:p w:rsidR="00355333" w:rsidRDefault="00355333" w:rsidP="007F609A">
            <w:pPr>
              <w:jc w:val="both"/>
            </w:pPr>
          </w:p>
        </w:tc>
      </w:tr>
      <w:tr w:rsidR="00657F22" w:rsidTr="007F609A">
        <w:tc>
          <w:tcPr>
            <w:tcW w:w="4679" w:type="dxa"/>
          </w:tcPr>
          <w:p w:rsidR="00355333" w:rsidRPr="00090A58" w:rsidRDefault="00355333" w:rsidP="007F609A">
            <w:pPr>
              <w:jc w:val="both"/>
              <w:rPr>
                <w:rFonts w:eastAsia="Times New Roman" w:cs="Calibri"/>
                <w:b/>
                <w:sz w:val="24"/>
                <w:szCs w:val="24"/>
                <w:lang w:eastAsia="es-CO"/>
              </w:rPr>
            </w:pPr>
            <w:r>
              <w:rPr>
                <w:rFonts w:eastAsia="Times New Roman" w:cs="Calibri"/>
                <w:b/>
                <w:sz w:val="24"/>
                <w:szCs w:val="24"/>
                <w:lang w:eastAsia="es-CO"/>
              </w:rPr>
              <w:t xml:space="preserve">Página de presentación con bienvenida, objetivos claros, especificación de la audiencia </w:t>
            </w:r>
            <w:proofErr w:type="gramStart"/>
            <w:r>
              <w:rPr>
                <w:rFonts w:eastAsia="Times New Roman" w:cs="Calibri"/>
                <w:b/>
                <w:sz w:val="24"/>
                <w:szCs w:val="24"/>
                <w:lang w:eastAsia="es-CO"/>
              </w:rPr>
              <w:t>a</w:t>
            </w:r>
            <w:proofErr w:type="gramEnd"/>
            <w:r>
              <w:rPr>
                <w:rFonts w:eastAsia="Times New Roman" w:cs="Calibri"/>
                <w:b/>
                <w:sz w:val="24"/>
                <w:szCs w:val="24"/>
                <w:lang w:eastAsia="es-CO"/>
              </w:rPr>
              <w:t xml:space="preserve"> quien va dirigido el ambiente. </w:t>
            </w:r>
          </w:p>
        </w:tc>
        <w:tc>
          <w:tcPr>
            <w:tcW w:w="2409" w:type="dxa"/>
          </w:tcPr>
          <w:p w:rsidR="00355333" w:rsidRDefault="009B2F48" w:rsidP="007F609A">
            <w:pPr>
              <w:jc w:val="both"/>
            </w:pPr>
            <w:r>
              <w:t xml:space="preserve">Está incluida la introducción con información clara de los objetivos, la audiencia y </w:t>
            </w:r>
            <w:r>
              <w:lastRenderedPageBreak/>
              <w:t>las temáticas a ver.</w:t>
            </w:r>
          </w:p>
        </w:tc>
        <w:tc>
          <w:tcPr>
            <w:tcW w:w="709" w:type="dxa"/>
          </w:tcPr>
          <w:p w:rsidR="00355333" w:rsidRDefault="006212BC" w:rsidP="007F609A">
            <w:pPr>
              <w:jc w:val="both"/>
            </w:pPr>
            <w:r>
              <w:lastRenderedPageBreak/>
              <w:t>4</w:t>
            </w:r>
          </w:p>
        </w:tc>
        <w:tc>
          <w:tcPr>
            <w:tcW w:w="2552" w:type="dxa"/>
          </w:tcPr>
          <w:p w:rsidR="00355333" w:rsidRDefault="002B0169" w:rsidP="007F609A">
            <w:pPr>
              <w:jc w:val="both"/>
            </w:pPr>
            <w:r>
              <w:t xml:space="preserve">La página es clara y contiene toda la información necesaria acerca de los objetivos y </w:t>
            </w:r>
            <w:r>
              <w:lastRenderedPageBreak/>
              <w:t>la audiencia.</w:t>
            </w:r>
          </w:p>
        </w:tc>
        <w:tc>
          <w:tcPr>
            <w:tcW w:w="708" w:type="dxa"/>
          </w:tcPr>
          <w:p w:rsidR="00355333" w:rsidRDefault="002B0169" w:rsidP="007F609A">
            <w:pPr>
              <w:jc w:val="both"/>
            </w:pPr>
            <w:r>
              <w:lastRenderedPageBreak/>
              <w:t>5</w:t>
            </w:r>
          </w:p>
        </w:tc>
        <w:tc>
          <w:tcPr>
            <w:tcW w:w="2835" w:type="dxa"/>
          </w:tcPr>
          <w:p w:rsidR="00355333" w:rsidRDefault="00FB191C" w:rsidP="007F609A">
            <w:pPr>
              <w:jc w:val="both"/>
            </w:pPr>
            <w:r>
              <w:t xml:space="preserve">En la página de bienvenida están presentes los objetivos y los conceptos claves de la página tales como la </w:t>
            </w:r>
            <w:r>
              <w:lastRenderedPageBreak/>
              <w:t xml:space="preserve">escritura creativa y el modo de uso del ambiente. No esta especificada la audiencia por lo que se dificulta relacionar la pertinencia del método y las actividades propuestas.  </w:t>
            </w:r>
          </w:p>
        </w:tc>
        <w:tc>
          <w:tcPr>
            <w:tcW w:w="851" w:type="dxa"/>
          </w:tcPr>
          <w:p w:rsidR="00355333" w:rsidRDefault="00FB191C" w:rsidP="007F609A">
            <w:pPr>
              <w:jc w:val="both"/>
            </w:pPr>
            <w:r>
              <w:lastRenderedPageBreak/>
              <w:t>3</w:t>
            </w:r>
          </w:p>
        </w:tc>
      </w:tr>
      <w:tr w:rsidR="00657F22" w:rsidTr="007F609A">
        <w:tc>
          <w:tcPr>
            <w:tcW w:w="4679" w:type="dxa"/>
          </w:tcPr>
          <w:p w:rsidR="00355333" w:rsidRPr="00090A58" w:rsidRDefault="00355333" w:rsidP="007F609A">
            <w:pPr>
              <w:jc w:val="both"/>
              <w:rPr>
                <w:rFonts w:eastAsia="Times New Roman" w:cs="Calibri"/>
                <w:b/>
                <w:sz w:val="24"/>
                <w:szCs w:val="24"/>
                <w:lang w:eastAsia="es-CO"/>
              </w:rPr>
            </w:pPr>
            <w:r>
              <w:rPr>
                <w:rFonts w:eastAsia="Times New Roman" w:cs="Calibri"/>
                <w:b/>
                <w:sz w:val="24"/>
                <w:szCs w:val="24"/>
                <w:lang w:eastAsia="es-CO"/>
              </w:rPr>
              <w:lastRenderedPageBreak/>
              <w:t xml:space="preserve">Actividades de exploración de conocimientos previos en cada subsección </w:t>
            </w:r>
            <w:r w:rsidRPr="00E31F3E">
              <w:rPr>
                <w:rFonts w:eastAsia="Times New Roman" w:cs="Calibri"/>
                <w:sz w:val="24"/>
                <w:szCs w:val="24"/>
                <w:lang w:eastAsia="es-CO"/>
              </w:rPr>
              <w:t>(</w:t>
            </w:r>
            <w:proofErr w:type="spellStart"/>
            <w:r w:rsidRPr="00E31F3E">
              <w:rPr>
                <w:rFonts w:eastAsia="Times New Roman" w:cs="Calibri"/>
                <w:sz w:val="24"/>
                <w:szCs w:val="24"/>
                <w:lang w:eastAsia="es-CO"/>
              </w:rPr>
              <w:t>Hotpotatoes</w:t>
            </w:r>
            <w:proofErr w:type="spellEnd"/>
            <w:r w:rsidRPr="00E31F3E">
              <w:rPr>
                <w:rFonts w:eastAsia="Times New Roman" w:cs="Calibri"/>
                <w:sz w:val="24"/>
                <w:szCs w:val="24"/>
                <w:lang w:eastAsia="es-CO"/>
              </w:rPr>
              <w:t>, preguntas retóricas, preguntas abiertas)</w:t>
            </w:r>
          </w:p>
        </w:tc>
        <w:tc>
          <w:tcPr>
            <w:tcW w:w="2409" w:type="dxa"/>
          </w:tcPr>
          <w:p w:rsidR="00355333" w:rsidRDefault="0017344A" w:rsidP="007F609A">
            <w:pPr>
              <w:jc w:val="both"/>
            </w:pPr>
            <w:r>
              <w:t xml:space="preserve">No se hace exploración de conocimientos previos, el ambiente se enfoca en plantear lo que el estudiante hará a partir de lo que se plantea. </w:t>
            </w:r>
          </w:p>
        </w:tc>
        <w:tc>
          <w:tcPr>
            <w:tcW w:w="709" w:type="dxa"/>
          </w:tcPr>
          <w:p w:rsidR="00355333" w:rsidRDefault="006212BC" w:rsidP="007F609A">
            <w:pPr>
              <w:jc w:val="both"/>
            </w:pPr>
            <w:r>
              <w:t>1</w:t>
            </w:r>
          </w:p>
        </w:tc>
        <w:tc>
          <w:tcPr>
            <w:tcW w:w="2552" w:type="dxa"/>
          </w:tcPr>
          <w:p w:rsidR="00355333" w:rsidRDefault="002B0169" w:rsidP="007F609A">
            <w:pPr>
              <w:jc w:val="both"/>
            </w:pPr>
            <w:r>
              <w:t xml:space="preserve">Las actividades son adecuadas y pertinentes. </w:t>
            </w:r>
          </w:p>
        </w:tc>
        <w:tc>
          <w:tcPr>
            <w:tcW w:w="708" w:type="dxa"/>
          </w:tcPr>
          <w:p w:rsidR="00355333" w:rsidRDefault="002B0169" w:rsidP="007F609A">
            <w:pPr>
              <w:jc w:val="both"/>
            </w:pPr>
            <w:r>
              <w:t>4</w:t>
            </w:r>
          </w:p>
        </w:tc>
        <w:tc>
          <w:tcPr>
            <w:tcW w:w="2835" w:type="dxa"/>
          </w:tcPr>
          <w:p w:rsidR="00355333" w:rsidRDefault="00FB191C" w:rsidP="007F609A">
            <w:pPr>
              <w:jc w:val="both"/>
            </w:pPr>
            <w:r>
              <w:t xml:space="preserve">No ha actividades de exploración de conocimientos previos, desde el principio de cada sección se comienza a arrojar información nueva sin ninguna indagación. </w:t>
            </w:r>
          </w:p>
        </w:tc>
        <w:tc>
          <w:tcPr>
            <w:tcW w:w="851" w:type="dxa"/>
          </w:tcPr>
          <w:p w:rsidR="00355333" w:rsidRDefault="00FB191C" w:rsidP="007F609A">
            <w:pPr>
              <w:jc w:val="both"/>
            </w:pPr>
            <w:r>
              <w:t>1</w:t>
            </w:r>
          </w:p>
        </w:tc>
      </w:tr>
      <w:tr w:rsidR="00657F22" w:rsidTr="007F609A">
        <w:tc>
          <w:tcPr>
            <w:tcW w:w="4679" w:type="dxa"/>
          </w:tcPr>
          <w:p w:rsidR="00355333" w:rsidRDefault="00355333" w:rsidP="007F609A">
            <w:pPr>
              <w:jc w:val="both"/>
              <w:rPr>
                <w:rFonts w:eastAsia="Times New Roman" w:cs="Calibri"/>
                <w:b/>
                <w:sz w:val="24"/>
                <w:szCs w:val="24"/>
                <w:lang w:eastAsia="es-CO"/>
              </w:rPr>
            </w:pPr>
            <w:r>
              <w:rPr>
                <w:rFonts w:eastAsia="Times New Roman" w:cs="Calibri"/>
                <w:b/>
                <w:sz w:val="24"/>
                <w:szCs w:val="24"/>
                <w:lang w:eastAsia="es-CO"/>
              </w:rPr>
              <w:t>Presentación de contenidos por subsección</w:t>
            </w:r>
          </w:p>
          <w:p w:rsidR="00355333" w:rsidRDefault="00355333" w:rsidP="007F609A">
            <w:pPr>
              <w:jc w:val="both"/>
              <w:rPr>
                <w:rFonts w:eastAsia="Times New Roman" w:cs="Calibri"/>
                <w:sz w:val="24"/>
                <w:szCs w:val="24"/>
                <w:lang w:eastAsia="es-CO"/>
              </w:rPr>
            </w:pPr>
            <w:r w:rsidRPr="00AB057C">
              <w:rPr>
                <w:rFonts w:eastAsia="Times New Roman" w:cs="Calibri"/>
                <w:sz w:val="24"/>
                <w:szCs w:val="24"/>
                <w:lang w:eastAsia="es-CO"/>
              </w:rPr>
              <w:t>Clara, relevante y motivante</w:t>
            </w:r>
            <w:r>
              <w:rPr>
                <w:rFonts w:eastAsia="Times New Roman" w:cs="Calibri"/>
                <w:sz w:val="24"/>
                <w:szCs w:val="24"/>
                <w:lang w:eastAsia="es-CO"/>
              </w:rPr>
              <w:t xml:space="preserve">. Adecuados a la edad de la audiencia. </w:t>
            </w:r>
          </w:p>
          <w:p w:rsidR="007E7138" w:rsidRDefault="007E7138" w:rsidP="007F609A">
            <w:pPr>
              <w:jc w:val="both"/>
              <w:rPr>
                <w:rFonts w:eastAsia="Times New Roman" w:cs="Calibri"/>
                <w:sz w:val="24"/>
                <w:szCs w:val="24"/>
                <w:lang w:eastAsia="es-CO"/>
              </w:rPr>
            </w:pPr>
          </w:p>
          <w:p w:rsidR="007E7138" w:rsidRDefault="007E7138" w:rsidP="007F609A">
            <w:pPr>
              <w:jc w:val="both"/>
              <w:rPr>
                <w:rFonts w:eastAsia="Times New Roman" w:cs="Calibri"/>
                <w:sz w:val="24"/>
                <w:szCs w:val="24"/>
                <w:lang w:eastAsia="es-CO"/>
              </w:rPr>
            </w:pPr>
          </w:p>
          <w:p w:rsidR="007E7138" w:rsidRDefault="007E7138" w:rsidP="007F609A">
            <w:pPr>
              <w:jc w:val="both"/>
              <w:rPr>
                <w:rFonts w:eastAsia="Times New Roman" w:cs="Calibri"/>
                <w:sz w:val="24"/>
                <w:szCs w:val="24"/>
                <w:lang w:eastAsia="es-CO"/>
              </w:rPr>
            </w:pPr>
          </w:p>
          <w:p w:rsidR="007E7138" w:rsidRDefault="007E7138" w:rsidP="007F609A">
            <w:pPr>
              <w:jc w:val="both"/>
              <w:rPr>
                <w:rFonts w:eastAsia="Times New Roman" w:cs="Calibri"/>
                <w:sz w:val="24"/>
                <w:szCs w:val="24"/>
                <w:lang w:eastAsia="es-CO"/>
              </w:rPr>
            </w:pPr>
          </w:p>
          <w:p w:rsidR="007E7138" w:rsidRDefault="007E7138" w:rsidP="007F609A">
            <w:pPr>
              <w:jc w:val="both"/>
              <w:rPr>
                <w:rFonts w:eastAsia="Times New Roman" w:cs="Calibri"/>
                <w:sz w:val="24"/>
                <w:szCs w:val="24"/>
                <w:lang w:eastAsia="es-CO"/>
              </w:rPr>
            </w:pPr>
          </w:p>
          <w:p w:rsidR="00355333" w:rsidRPr="00AB057C" w:rsidRDefault="00355333" w:rsidP="007F609A">
            <w:pPr>
              <w:jc w:val="both"/>
              <w:rPr>
                <w:rFonts w:eastAsia="Times New Roman" w:cs="Calibri"/>
                <w:sz w:val="24"/>
                <w:szCs w:val="24"/>
                <w:lang w:eastAsia="es-CO"/>
              </w:rPr>
            </w:pPr>
            <w:r>
              <w:rPr>
                <w:rFonts w:eastAsia="Times New Roman" w:cs="Calibri"/>
                <w:sz w:val="24"/>
                <w:szCs w:val="24"/>
                <w:lang w:eastAsia="es-CO"/>
              </w:rPr>
              <w:lastRenderedPageBreak/>
              <w:t xml:space="preserve">Se incluyen los estándares y procesos que se van a desarrollar, al comienzo de cada subsección. </w:t>
            </w:r>
          </w:p>
        </w:tc>
        <w:tc>
          <w:tcPr>
            <w:tcW w:w="2409" w:type="dxa"/>
          </w:tcPr>
          <w:p w:rsidR="00355333" w:rsidRDefault="00355333" w:rsidP="007F609A">
            <w:pPr>
              <w:jc w:val="both"/>
            </w:pPr>
          </w:p>
          <w:p w:rsidR="007E7138" w:rsidRDefault="007E7138" w:rsidP="007F609A">
            <w:pPr>
              <w:jc w:val="both"/>
            </w:pPr>
            <w:r>
              <w:t xml:space="preserve">Clara y relevante pero no motivante, las actividades planteadas si bien presentan temas interesantes acorde a la edad, no son dinámicos y están sobrecargados de textos. </w:t>
            </w:r>
          </w:p>
          <w:p w:rsidR="007E7138" w:rsidRDefault="007E7138" w:rsidP="007F609A">
            <w:pPr>
              <w:jc w:val="both"/>
            </w:pPr>
            <w:r>
              <w:t>Se presentan de manera clara y realista.</w:t>
            </w:r>
          </w:p>
        </w:tc>
        <w:tc>
          <w:tcPr>
            <w:tcW w:w="709" w:type="dxa"/>
          </w:tcPr>
          <w:p w:rsidR="002B0169" w:rsidRDefault="002B0169" w:rsidP="007F609A">
            <w:pPr>
              <w:jc w:val="both"/>
            </w:pPr>
          </w:p>
          <w:p w:rsidR="00355333" w:rsidRDefault="006212BC" w:rsidP="007F609A">
            <w:pPr>
              <w:jc w:val="both"/>
            </w:pPr>
            <w:r>
              <w:t>3</w:t>
            </w:r>
          </w:p>
        </w:tc>
        <w:tc>
          <w:tcPr>
            <w:tcW w:w="2552" w:type="dxa"/>
          </w:tcPr>
          <w:p w:rsidR="002B0169" w:rsidRDefault="002B0169" w:rsidP="007F609A">
            <w:pPr>
              <w:jc w:val="both"/>
            </w:pPr>
          </w:p>
          <w:p w:rsidR="00355333" w:rsidRDefault="002B0169" w:rsidP="007F609A">
            <w:pPr>
              <w:jc w:val="both"/>
            </w:pPr>
            <w:r>
              <w:t xml:space="preserve">Al tener un diseño establecido y claro, las actividades están desarrolladas con un hilo conductor que las hacen claras y específicas. Del  mismo modo, al ser un tema agradable a la audiencia son motivantes y precisas. </w:t>
            </w:r>
          </w:p>
          <w:p w:rsidR="002B0169" w:rsidRDefault="002B0169" w:rsidP="007F609A">
            <w:pPr>
              <w:jc w:val="both"/>
            </w:pPr>
            <w:r>
              <w:lastRenderedPageBreak/>
              <w:t>Se presentan claramente.</w:t>
            </w:r>
          </w:p>
        </w:tc>
        <w:tc>
          <w:tcPr>
            <w:tcW w:w="708" w:type="dxa"/>
          </w:tcPr>
          <w:p w:rsidR="002B0169" w:rsidRDefault="002B0169" w:rsidP="007F609A">
            <w:pPr>
              <w:jc w:val="both"/>
            </w:pPr>
          </w:p>
          <w:p w:rsidR="00355333" w:rsidRDefault="002B0169" w:rsidP="007F609A">
            <w:pPr>
              <w:jc w:val="both"/>
            </w:pPr>
            <w:r>
              <w:t>5</w:t>
            </w:r>
          </w:p>
        </w:tc>
        <w:tc>
          <w:tcPr>
            <w:tcW w:w="2835" w:type="dxa"/>
          </w:tcPr>
          <w:p w:rsidR="00355333" w:rsidRDefault="00355333" w:rsidP="007F609A">
            <w:pPr>
              <w:jc w:val="both"/>
            </w:pPr>
          </w:p>
          <w:p w:rsidR="00FB191C" w:rsidRDefault="00FB191C" w:rsidP="007F609A">
            <w:pPr>
              <w:jc w:val="both"/>
            </w:pPr>
            <w:r>
              <w:t xml:space="preserve">Los objetivos de cada sección son claros y concisos. Pero de igual manera, el desconocer la edad de la audiencia impide reconocer la pertinencia de los mismos. </w:t>
            </w:r>
          </w:p>
          <w:p w:rsidR="00FB191C" w:rsidRDefault="00FB191C" w:rsidP="007F609A">
            <w:pPr>
              <w:jc w:val="both"/>
            </w:pPr>
          </w:p>
          <w:p w:rsidR="00FB191C" w:rsidRDefault="00FB191C" w:rsidP="007F609A">
            <w:pPr>
              <w:jc w:val="both"/>
            </w:pPr>
          </w:p>
          <w:p w:rsidR="00FB191C" w:rsidRDefault="00FB191C" w:rsidP="007F609A">
            <w:pPr>
              <w:jc w:val="both"/>
            </w:pPr>
            <w:r>
              <w:lastRenderedPageBreak/>
              <w:t xml:space="preserve">Se presentan claramente en cada sección. </w:t>
            </w:r>
          </w:p>
        </w:tc>
        <w:tc>
          <w:tcPr>
            <w:tcW w:w="851" w:type="dxa"/>
          </w:tcPr>
          <w:p w:rsidR="00355333" w:rsidRDefault="00355333" w:rsidP="007F609A">
            <w:pPr>
              <w:jc w:val="both"/>
            </w:pPr>
            <w:r>
              <w:lastRenderedPageBreak/>
              <w:t xml:space="preserve"> </w:t>
            </w:r>
          </w:p>
          <w:p w:rsidR="00FB191C" w:rsidRDefault="00FB191C" w:rsidP="007F609A">
            <w:pPr>
              <w:jc w:val="both"/>
            </w:pPr>
            <w:r>
              <w:t>3</w:t>
            </w:r>
          </w:p>
        </w:tc>
      </w:tr>
      <w:tr w:rsidR="00657F22" w:rsidTr="007F609A">
        <w:tc>
          <w:tcPr>
            <w:tcW w:w="4679" w:type="dxa"/>
          </w:tcPr>
          <w:p w:rsidR="00355333" w:rsidRDefault="00355333" w:rsidP="007F609A">
            <w:pPr>
              <w:spacing w:after="0" w:line="240" w:lineRule="auto"/>
              <w:jc w:val="both"/>
              <w:rPr>
                <w:rFonts w:eastAsia="Times New Roman" w:cs="Calibri"/>
                <w:b/>
                <w:sz w:val="24"/>
                <w:szCs w:val="24"/>
                <w:lang w:eastAsia="es-CO"/>
              </w:rPr>
            </w:pPr>
            <w:r>
              <w:rPr>
                <w:rFonts w:eastAsia="Times New Roman" w:cs="Calibri"/>
                <w:b/>
                <w:sz w:val="24"/>
                <w:szCs w:val="24"/>
                <w:lang w:eastAsia="es-CO"/>
              </w:rPr>
              <w:lastRenderedPageBreak/>
              <w:t>Actividades de práctica o consolidación de contenidos</w:t>
            </w:r>
          </w:p>
          <w:p w:rsidR="00355333" w:rsidRDefault="00355333" w:rsidP="007F609A">
            <w:pPr>
              <w:spacing w:after="0" w:line="240" w:lineRule="auto"/>
              <w:jc w:val="both"/>
              <w:rPr>
                <w:rFonts w:eastAsia="Times New Roman" w:cs="Calibri"/>
                <w:b/>
                <w:sz w:val="24"/>
                <w:szCs w:val="24"/>
                <w:lang w:eastAsia="es-CO"/>
              </w:rPr>
            </w:pPr>
          </w:p>
          <w:p w:rsidR="00355333" w:rsidRPr="0005167B" w:rsidRDefault="00355333" w:rsidP="007F609A">
            <w:pPr>
              <w:spacing w:after="0" w:line="240" w:lineRule="auto"/>
              <w:jc w:val="both"/>
              <w:rPr>
                <w:rFonts w:eastAsia="Times New Roman" w:cs="Calibri"/>
                <w:sz w:val="24"/>
                <w:szCs w:val="24"/>
                <w:lang w:eastAsia="es-CO"/>
              </w:rPr>
            </w:pPr>
            <w:r w:rsidRPr="0005167B">
              <w:rPr>
                <w:rFonts w:eastAsia="Times New Roman" w:cs="Calibri"/>
                <w:sz w:val="24"/>
                <w:szCs w:val="24"/>
                <w:lang w:eastAsia="es-CO"/>
              </w:rPr>
              <w:t xml:space="preserve">Las actividades propuestas  promueven no solo la asociación de conceptos sino el análisis, </w:t>
            </w:r>
            <w:r>
              <w:rPr>
                <w:rFonts w:eastAsia="Times New Roman" w:cs="Calibri"/>
                <w:sz w:val="24"/>
                <w:szCs w:val="24"/>
                <w:lang w:eastAsia="es-CO"/>
              </w:rPr>
              <w:t xml:space="preserve">la comparación, síntesis y </w:t>
            </w:r>
            <w:r w:rsidRPr="0005167B">
              <w:rPr>
                <w:rFonts w:eastAsia="Times New Roman" w:cs="Calibri"/>
                <w:sz w:val="24"/>
                <w:szCs w:val="24"/>
                <w:lang w:eastAsia="es-CO"/>
              </w:rPr>
              <w:t>evaluación de los disc</w:t>
            </w:r>
            <w:r>
              <w:rPr>
                <w:rFonts w:eastAsia="Times New Roman" w:cs="Calibri"/>
                <w:sz w:val="24"/>
                <w:szCs w:val="24"/>
                <w:lang w:eastAsia="es-CO"/>
              </w:rPr>
              <w:t>ursos o propuestas de otros, de acuerdo con la edad de los usuarios y los objetivos propuestos.</w:t>
            </w:r>
          </w:p>
        </w:tc>
        <w:tc>
          <w:tcPr>
            <w:tcW w:w="2409" w:type="dxa"/>
          </w:tcPr>
          <w:p w:rsidR="00355333" w:rsidRDefault="008839A1" w:rsidP="00651F9D">
            <w:pPr>
              <w:jc w:val="both"/>
            </w:pPr>
            <w:r>
              <w:t xml:space="preserve">Al proponer temáticas </w:t>
            </w:r>
            <w:r w:rsidR="00651F9D">
              <w:t>contextualizados a la realidad de la audiencia y sus intereses</w:t>
            </w:r>
            <w:r>
              <w:t xml:space="preserve">, el análisis y la comparación </w:t>
            </w:r>
            <w:r w:rsidR="00C90163">
              <w:t>son</w:t>
            </w:r>
            <w:r>
              <w:t xml:space="preserve"> algo real</w:t>
            </w:r>
            <w:r w:rsidR="00651F9D">
              <w:t xml:space="preserve">, concreto, significativo </w:t>
            </w:r>
            <w:r>
              <w:t xml:space="preserve"> y re</w:t>
            </w:r>
            <w:r w:rsidR="00651F9D">
              <w:t>levante. Del mismo modo, esto su</w:t>
            </w:r>
            <w:r>
              <w:t xml:space="preserve"> </w:t>
            </w:r>
            <w:r w:rsidR="00651F9D">
              <w:t>relación</w:t>
            </w:r>
            <w:r>
              <w:t xml:space="preserve"> con temas gramaticales</w:t>
            </w:r>
            <w:r w:rsidR="00651F9D">
              <w:t xml:space="preserve"> permite un acercamiento más personal a los mismos</w:t>
            </w:r>
            <w:r>
              <w:t xml:space="preserve">. </w:t>
            </w:r>
          </w:p>
        </w:tc>
        <w:tc>
          <w:tcPr>
            <w:tcW w:w="709" w:type="dxa"/>
          </w:tcPr>
          <w:p w:rsidR="00355333" w:rsidRDefault="006212BC" w:rsidP="007F609A">
            <w:pPr>
              <w:jc w:val="both"/>
            </w:pPr>
            <w:r>
              <w:t>4</w:t>
            </w:r>
          </w:p>
        </w:tc>
        <w:tc>
          <w:tcPr>
            <w:tcW w:w="2552" w:type="dxa"/>
          </w:tcPr>
          <w:p w:rsidR="002B0169" w:rsidRDefault="002B0169" w:rsidP="007F609A">
            <w:pPr>
              <w:jc w:val="both"/>
            </w:pPr>
            <w:r>
              <w:t>El ambiente tiene los temas claros, y las actividades propuestas son variadas y agradables, por lo que el aprendizaje se hace no solo por medio del análisis sino d</w:t>
            </w:r>
            <w:r w:rsidR="006034FE">
              <w:t>el desarrollo preciso de todas las habilidades de la lengua.</w:t>
            </w:r>
          </w:p>
        </w:tc>
        <w:tc>
          <w:tcPr>
            <w:tcW w:w="708" w:type="dxa"/>
          </w:tcPr>
          <w:p w:rsidR="00355333" w:rsidRDefault="006034FE" w:rsidP="007F609A">
            <w:pPr>
              <w:jc w:val="both"/>
            </w:pPr>
            <w:r>
              <w:t>5</w:t>
            </w:r>
          </w:p>
        </w:tc>
        <w:tc>
          <w:tcPr>
            <w:tcW w:w="2835" w:type="dxa"/>
          </w:tcPr>
          <w:p w:rsidR="00355333" w:rsidRDefault="00514A7C" w:rsidP="007F609A">
            <w:pPr>
              <w:jc w:val="both"/>
            </w:pPr>
            <w:r>
              <w:t xml:space="preserve">El ambiente promueve la creación y la creatividad, más que el análisis y la evaluación,  aspecto que se deja claro en cada sección del mismo. </w:t>
            </w:r>
          </w:p>
        </w:tc>
        <w:tc>
          <w:tcPr>
            <w:tcW w:w="851" w:type="dxa"/>
          </w:tcPr>
          <w:p w:rsidR="00355333" w:rsidRDefault="00514A7C" w:rsidP="007F609A">
            <w:pPr>
              <w:jc w:val="both"/>
            </w:pPr>
            <w:r>
              <w:t>3</w:t>
            </w:r>
          </w:p>
        </w:tc>
      </w:tr>
      <w:tr w:rsidR="00657F22" w:rsidTr="007F609A">
        <w:tc>
          <w:tcPr>
            <w:tcW w:w="4679" w:type="dxa"/>
          </w:tcPr>
          <w:p w:rsidR="00355333" w:rsidRDefault="00355333" w:rsidP="007F609A">
            <w:pPr>
              <w:spacing w:after="0" w:line="240" w:lineRule="auto"/>
              <w:jc w:val="both"/>
              <w:rPr>
                <w:rFonts w:eastAsia="Times New Roman" w:cs="Calibri"/>
                <w:b/>
                <w:sz w:val="24"/>
                <w:szCs w:val="24"/>
                <w:lang w:eastAsia="es-CO"/>
              </w:rPr>
            </w:pPr>
            <w:r>
              <w:rPr>
                <w:rFonts w:eastAsia="Times New Roman" w:cs="Calibri"/>
                <w:b/>
                <w:sz w:val="24"/>
                <w:szCs w:val="24"/>
                <w:lang w:eastAsia="es-CO"/>
              </w:rPr>
              <w:t>Actividades de producción oral o escrita</w:t>
            </w:r>
          </w:p>
          <w:p w:rsidR="00355333" w:rsidRPr="00087ED4" w:rsidRDefault="00355333" w:rsidP="007F609A">
            <w:pPr>
              <w:spacing w:after="0" w:line="240" w:lineRule="auto"/>
              <w:jc w:val="both"/>
              <w:rPr>
                <w:rFonts w:eastAsia="Times New Roman" w:cs="Calibri"/>
                <w:sz w:val="24"/>
                <w:szCs w:val="24"/>
                <w:lang w:eastAsia="es-CO"/>
              </w:rPr>
            </w:pPr>
            <w:r w:rsidRPr="00087ED4">
              <w:rPr>
                <w:rFonts w:eastAsia="Times New Roman" w:cs="Calibri"/>
                <w:sz w:val="24"/>
                <w:szCs w:val="24"/>
                <w:lang w:eastAsia="es-CO"/>
              </w:rPr>
              <w:t>Las actividades promueven la expresión, la creatividad o la construcción de nuevo conocimiento.</w:t>
            </w:r>
          </w:p>
          <w:p w:rsidR="00355333" w:rsidRDefault="00355333" w:rsidP="007F609A">
            <w:pPr>
              <w:spacing w:after="0" w:line="240" w:lineRule="auto"/>
              <w:jc w:val="both"/>
              <w:rPr>
                <w:rFonts w:eastAsia="Times New Roman" w:cs="Calibri"/>
                <w:b/>
                <w:sz w:val="24"/>
                <w:szCs w:val="24"/>
                <w:lang w:eastAsia="es-CO"/>
              </w:rPr>
            </w:pPr>
          </w:p>
        </w:tc>
        <w:tc>
          <w:tcPr>
            <w:tcW w:w="2409" w:type="dxa"/>
          </w:tcPr>
          <w:p w:rsidR="00355333" w:rsidRDefault="008839A1" w:rsidP="007F609A">
            <w:pPr>
              <w:jc w:val="both"/>
            </w:pPr>
            <w:r>
              <w:t xml:space="preserve">Se promueven discusiones y análisis que buscan el desarrollo de un pensamiento </w:t>
            </w:r>
            <w:r w:rsidR="00333CAE">
              <w:t>crítico</w:t>
            </w:r>
            <w:r>
              <w:t xml:space="preserve">. </w:t>
            </w:r>
          </w:p>
        </w:tc>
        <w:tc>
          <w:tcPr>
            <w:tcW w:w="709" w:type="dxa"/>
          </w:tcPr>
          <w:p w:rsidR="00355333" w:rsidRDefault="006212BC" w:rsidP="007F609A">
            <w:pPr>
              <w:jc w:val="both"/>
            </w:pPr>
            <w:r>
              <w:t>4</w:t>
            </w:r>
          </w:p>
        </w:tc>
        <w:tc>
          <w:tcPr>
            <w:tcW w:w="2552" w:type="dxa"/>
          </w:tcPr>
          <w:p w:rsidR="00355333" w:rsidRDefault="00333CAE" w:rsidP="007F609A">
            <w:pPr>
              <w:jc w:val="both"/>
            </w:pPr>
            <w:r>
              <w:t>Al tener como base un tema agradable</w:t>
            </w:r>
            <w:r w:rsidR="00D658CE">
              <w:t xml:space="preserve"> a la audiencia</w:t>
            </w:r>
            <w:r>
              <w:t>, las actividades promueven la creatividad y la construcción de conocimiento por medio de actividades variadas.</w:t>
            </w:r>
          </w:p>
        </w:tc>
        <w:tc>
          <w:tcPr>
            <w:tcW w:w="708" w:type="dxa"/>
          </w:tcPr>
          <w:p w:rsidR="00355333" w:rsidRDefault="00333CAE" w:rsidP="007F609A">
            <w:pPr>
              <w:jc w:val="both"/>
            </w:pPr>
            <w:r>
              <w:t>4</w:t>
            </w:r>
          </w:p>
        </w:tc>
        <w:tc>
          <w:tcPr>
            <w:tcW w:w="2835" w:type="dxa"/>
          </w:tcPr>
          <w:p w:rsidR="00355333" w:rsidRDefault="00514A7C" w:rsidP="007F609A">
            <w:pPr>
              <w:jc w:val="both"/>
            </w:pPr>
            <w:r>
              <w:t xml:space="preserve">El objetivo primordial de este sitio, tal como lo indica su nombre es la creación de textos escritos, brindando a los usuarios la posibilidad de explotar su creatividad y expresión. </w:t>
            </w:r>
          </w:p>
        </w:tc>
        <w:tc>
          <w:tcPr>
            <w:tcW w:w="851" w:type="dxa"/>
          </w:tcPr>
          <w:p w:rsidR="00355333" w:rsidRDefault="00514A7C" w:rsidP="007F609A">
            <w:pPr>
              <w:jc w:val="both"/>
            </w:pPr>
            <w:r>
              <w:t>5</w:t>
            </w:r>
          </w:p>
        </w:tc>
      </w:tr>
      <w:tr w:rsidR="00657F22" w:rsidTr="007F609A">
        <w:tc>
          <w:tcPr>
            <w:tcW w:w="4679" w:type="dxa"/>
          </w:tcPr>
          <w:p w:rsidR="00355333" w:rsidRDefault="00355333" w:rsidP="007F609A">
            <w:pPr>
              <w:spacing w:after="0" w:line="240" w:lineRule="auto"/>
              <w:jc w:val="both"/>
              <w:rPr>
                <w:rFonts w:eastAsia="Times New Roman" w:cs="Calibri"/>
                <w:b/>
                <w:sz w:val="24"/>
                <w:szCs w:val="24"/>
                <w:lang w:eastAsia="es-CO"/>
              </w:rPr>
            </w:pPr>
            <w:r>
              <w:rPr>
                <w:rFonts w:eastAsia="Times New Roman" w:cs="Calibri"/>
                <w:b/>
                <w:sz w:val="24"/>
                <w:szCs w:val="24"/>
                <w:lang w:eastAsia="es-CO"/>
              </w:rPr>
              <w:lastRenderedPageBreak/>
              <w:t>Evaluación del aprendizaje (</w:t>
            </w:r>
            <w:proofErr w:type="spellStart"/>
            <w:r>
              <w:rPr>
                <w:rFonts w:eastAsia="Times New Roman" w:cs="Calibri"/>
                <w:b/>
                <w:sz w:val="24"/>
                <w:szCs w:val="24"/>
                <w:lang w:eastAsia="es-CO"/>
              </w:rPr>
              <w:t>Assessment</w:t>
            </w:r>
            <w:proofErr w:type="spellEnd"/>
            <w:r>
              <w:rPr>
                <w:rFonts w:eastAsia="Times New Roman" w:cs="Calibri"/>
                <w:b/>
                <w:sz w:val="24"/>
                <w:szCs w:val="24"/>
                <w:lang w:eastAsia="es-CO"/>
              </w:rPr>
              <w:t>) y evaluación del ambiente</w:t>
            </w:r>
          </w:p>
          <w:p w:rsidR="00355333" w:rsidRDefault="00355333" w:rsidP="007F609A">
            <w:pPr>
              <w:spacing w:after="0" w:line="240" w:lineRule="auto"/>
              <w:jc w:val="both"/>
              <w:rPr>
                <w:rFonts w:eastAsia="Times New Roman" w:cs="Calibri"/>
                <w:b/>
                <w:sz w:val="24"/>
                <w:szCs w:val="24"/>
                <w:lang w:eastAsia="es-CO"/>
              </w:rPr>
            </w:pPr>
          </w:p>
          <w:p w:rsidR="00355333" w:rsidRDefault="00355333" w:rsidP="007F609A">
            <w:pPr>
              <w:spacing w:after="0" w:line="240" w:lineRule="auto"/>
              <w:jc w:val="both"/>
              <w:rPr>
                <w:rFonts w:eastAsia="Times New Roman" w:cs="Calibri"/>
                <w:b/>
                <w:sz w:val="24"/>
                <w:szCs w:val="24"/>
                <w:lang w:eastAsia="es-CO"/>
              </w:rPr>
            </w:pPr>
            <w:r>
              <w:rPr>
                <w:rFonts w:eastAsia="Times New Roman" w:cs="Calibri"/>
                <w:b/>
                <w:sz w:val="24"/>
                <w:szCs w:val="24"/>
                <w:lang w:eastAsia="es-CO"/>
              </w:rPr>
              <w:t xml:space="preserve">Se incluyen actividades de autoevaluación, </w:t>
            </w:r>
            <w:proofErr w:type="spellStart"/>
            <w:r>
              <w:rPr>
                <w:rFonts w:eastAsia="Times New Roman" w:cs="Calibri"/>
                <w:b/>
                <w:sz w:val="24"/>
                <w:szCs w:val="24"/>
                <w:lang w:eastAsia="es-CO"/>
              </w:rPr>
              <w:t>coevaluación</w:t>
            </w:r>
            <w:proofErr w:type="spellEnd"/>
            <w:r>
              <w:rPr>
                <w:rFonts w:eastAsia="Times New Roman" w:cs="Calibri"/>
                <w:b/>
                <w:sz w:val="24"/>
                <w:szCs w:val="24"/>
                <w:lang w:eastAsia="es-CO"/>
              </w:rPr>
              <w:t xml:space="preserve"> y </w:t>
            </w:r>
            <w:proofErr w:type="spellStart"/>
            <w:r>
              <w:rPr>
                <w:rFonts w:eastAsia="Times New Roman" w:cs="Calibri"/>
                <w:b/>
                <w:sz w:val="24"/>
                <w:szCs w:val="24"/>
                <w:lang w:eastAsia="es-CO"/>
              </w:rPr>
              <w:t>heteroevaluación</w:t>
            </w:r>
            <w:proofErr w:type="spellEnd"/>
            <w:r>
              <w:rPr>
                <w:rFonts w:eastAsia="Times New Roman" w:cs="Calibri"/>
                <w:b/>
                <w:sz w:val="24"/>
                <w:szCs w:val="24"/>
                <w:lang w:eastAsia="es-CO"/>
              </w:rPr>
              <w:t xml:space="preserve"> en cada subsección.</w:t>
            </w:r>
          </w:p>
          <w:p w:rsidR="00355333" w:rsidRDefault="00355333" w:rsidP="007F609A">
            <w:pPr>
              <w:spacing w:after="0" w:line="240" w:lineRule="auto"/>
              <w:jc w:val="both"/>
              <w:rPr>
                <w:rFonts w:eastAsia="Times New Roman" w:cs="Calibri"/>
                <w:b/>
                <w:sz w:val="24"/>
                <w:szCs w:val="24"/>
                <w:lang w:eastAsia="es-CO"/>
              </w:rPr>
            </w:pPr>
          </w:p>
          <w:p w:rsidR="00355333" w:rsidRDefault="00355333" w:rsidP="007F609A">
            <w:pPr>
              <w:spacing w:after="0" w:line="240" w:lineRule="auto"/>
              <w:jc w:val="both"/>
              <w:rPr>
                <w:rFonts w:eastAsia="Times New Roman" w:cs="Calibri"/>
                <w:b/>
                <w:sz w:val="24"/>
                <w:szCs w:val="24"/>
                <w:lang w:eastAsia="es-CO"/>
              </w:rPr>
            </w:pPr>
            <w:r>
              <w:rPr>
                <w:rFonts w:eastAsia="Times New Roman" w:cs="Calibri"/>
                <w:b/>
                <w:sz w:val="24"/>
                <w:szCs w:val="24"/>
                <w:lang w:eastAsia="es-CO"/>
              </w:rPr>
              <w:t xml:space="preserve">Para </w:t>
            </w:r>
            <w:proofErr w:type="spellStart"/>
            <w:r>
              <w:rPr>
                <w:rFonts w:eastAsia="Times New Roman" w:cs="Calibri"/>
                <w:b/>
                <w:sz w:val="24"/>
                <w:szCs w:val="24"/>
                <w:lang w:eastAsia="es-CO"/>
              </w:rPr>
              <w:t>heteroevaluación</w:t>
            </w:r>
            <w:proofErr w:type="spellEnd"/>
            <w:r>
              <w:rPr>
                <w:rFonts w:eastAsia="Times New Roman" w:cs="Calibri"/>
                <w:b/>
                <w:sz w:val="24"/>
                <w:szCs w:val="24"/>
                <w:lang w:eastAsia="es-CO"/>
              </w:rPr>
              <w:t xml:space="preserve">/ </w:t>
            </w:r>
            <w:proofErr w:type="spellStart"/>
            <w:r>
              <w:rPr>
                <w:rFonts w:eastAsia="Times New Roman" w:cs="Calibri"/>
                <w:b/>
                <w:sz w:val="24"/>
                <w:szCs w:val="24"/>
                <w:lang w:eastAsia="es-CO"/>
              </w:rPr>
              <w:t>coevaluacion</w:t>
            </w:r>
            <w:proofErr w:type="spellEnd"/>
            <w:r>
              <w:rPr>
                <w:rFonts w:eastAsia="Times New Roman" w:cs="Calibri"/>
                <w:b/>
                <w:sz w:val="24"/>
                <w:szCs w:val="24"/>
                <w:lang w:eastAsia="es-CO"/>
              </w:rPr>
              <w:t xml:space="preserve">: Se incluyen grillas de evaluación para actividades de producción, creación. </w:t>
            </w:r>
          </w:p>
          <w:p w:rsidR="00355333" w:rsidRDefault="00355333" w:rsidP="007F609A">
            <w:pPr>
              <w:spacing w:after="0" w:line="240" w:lineRule="auto"/>
              <w:jc w:val="both"/>
              <w:rPr>
                <w:rFonts w:eastAsia="Times New Roman" w:cs="Calibri"/>
                <w:b/>
                <w:sz w:val="24"/>
                <w:szCs w:val="24"/>
                <w:lang w:eastAsia="es-CO"/>
              </w:rPr>
            </w:pPr>
          </w:p>
          <w:p w:rsidR="00355333" w:rsidRDefault="00355333" w:rsidP="007F609A">
            <w:pPr>
              <w:spacing w:after="0" w:line="240" w:lineRule="auto"/>
              <w:jc w:val="both"/>
              <w:rPr>
                <w:rFonts w:eastAsia="Times New Roman" w:cs="Calibri"/>
                <w:b/>
                <w:sz w:val="24"/>
                <w:szCs w:val="24"/>
                <w:lang w:eastAsia="es-CO"/>
              </w:rPr>
            </w:pPr>
            <w:r w:rsidRPr="008D0555">
              <w:rPr>
                <w:rFonts w:eastAsia="Times New Roman" w:cs="Calibri"/>
                <w:sz w:val="24"/>
                <w:szCs w:val="24"/>
                <w:lang w:eastAsia="es-CO"/>
              </w:rPr>
              <w:t>Hay claridad en los criterios de evaluación escogidos y son relevantes y apropiados a la edad.</w:t>
            </w:r>
            <w:r>
              <w:rPr>
                <w:rFonts w:eastAsia="Times New Roman" w:cs="Calibri"/>
                <w:b/>
                <w:sz w:val="24"/>
                <w:szCs w:val="24"/>
                <w:lang w:eastAsia="es-CO"/>
              </w:rPr>
              <w:t xml:space="preserve"> </w:t>
            </w:r>
          </w:p>
          <w:p w:rsidR="00355333" w:rsidRDefault="00355333" w:rsidP="007F609A">
            <w:pPr>
              <w:spacing w:after="0" w:line="240" w:lineRule="auto"/>
              <w:jc w:val="both"/>
              <w:rPr>
                <w:rFonts w:eastAsia="Times New Roman" w:cs="Calibri"/>
                <w:b/>
                <w:sz w:val="24"/>
                <w:szCs w:val="24"/>
                <w:lang w:eastAsia="es-CO"/>
              </w:rPr>
            </w:pPr>
          </w:p>
          <w:p w:rsidR="00043550" w:rsidRDefault="00043550" w:rsidP="007F609A">
            <w:pPr>
              <w:spacing w:after="0" w:line="240" w:lineRule="auto"/>
              <w:jc w:val="both"/>
              <w:rPr>
                <w:rFonts w:eastAsia="Times New Roman" w:cs="Calibri"/>
                <w:b/>
                <w:sz w:val="24"/>
                <w:szCs w:val="24"/>
                <w:lang w:eastAsia="es-CO"/>
              </w:rPr>
            </w:pPr>
          </w:p>
          <w:p w:rsidR="00043550" w:rsidRDefault="00043550" w:rsidP="007F609A">
            <w:pPr>
              <w:spacing w:after="0" w:line="240" w:lineRule="auto"/>
              <w:jc w:val="both"/>
              <w:rPr>
                <w:rFonts w:eastAsia="Times New Roman" w:cs="Calibri"/>
                <w:b/>
                <w:sz w:val="24"/>
                <w:szCs w:val="24"/>
                <w:lang w:eastAsia="es-CO"/>
              </w:rPr>
            </w:pPr>
          </w:p>
          <w:p w:rsidR="00043550" w:rsidRDefault="00043550" w:rsidP="007F609A">
            <w:pPr>
              <w:spacing w:after="0" w:line="240" w:lineRule="auto"/>
              <w:jc w:val="both"/>
              <w:rPr>
                <w:rFonts w:eastAsia="Times New Roman" w:cs="Calibri"/>
                <w:b/>
                <w:sz w:val="24"/>
                <w:szCs w:val="24"/>
                <w:lang w:eastAsia="es-CO"/>
              </w:rPr>
            </w:pPr>
          </w:p>
          <w:p w:rsidR="00043550" w:rsidRDefault="00043550" w:rsidP="007F609A">
            <w:pPr>
              <w:spacing w:after="0" w:line="240" w:lineRule="auto"/>
              <w:jc w:val="both"/>
              <w:rPr>
                <w:rFonts w:eastAsia="Times New Roman" w:cs="Calibri"/>
                <w:b/>
                <w:sz w:val="24"/>
                <w:szCs w:val="24"/>
                <w:lang w:eastAsia="es-CO"/>
              </w:rPr>
            </w:pPr>
          </w:p>
          <w:p w:rsidR="00355333" w:rsidRPr="00090A58" w:rsidRDefault="00355333" w:rsidP="007F609A">
            <w:pPr>
              <w:spacing w:after="0" w:line="240" w:lineRule="auto"/>
              <w:jc w:val="both"/>
              <w:rPr>
                <w:rFonts w:eastAsia="Times New Roman" w:cs="Calibri"/>
                <w:sz w:val="24"/>
                <w:szCs w:val="24"/>
                <w:lang w:eastAsia="es-CO"/>
              </w:rPr>
            </w:pPr>
            <w:r>
              <w:rPr>
                <w:rFonts w:eastAsia="Times New Roman" w:cs="Calibri"/>
                <w:b/>
                <w:sz w:val="24"/>
                <w:szCs w:val="24"/>
                <w:lang w:eastAsia="es-CO"/>
              </w:rPr>
              <w:t xml:space="preserve">Se incluyen </w:t>
            </w:r>
            <w:r w:rsidRPr="00090A58">
              <w:rPr>
                <w:rFonts w:eastAsia="Times New Roman" w:cs="Calibri"/>
                <w:b/>
                <w:sz w:val="24"/>
                <w:szCs w:val="24"/>
                <w:lang w:eastAsia="es-CO"/>
              </w:rPr>
              <w:t>Formularios en línea</w:t>
            </w:r>
            <w:r w:rsidRPr="00090A58">
              <w:rPr>
                <w:rFonts w:eastAsia="Times New Roman" w:cs="Calibri"/>
                <w:sz w:val="24"/>
                <w:szCs w:val="24"/>
                <w:lang w:eastAsia="es-CO"/>
              </w:rPr>
              <w:t xml:space="preserve"> para promover autoevaluación, </w:t>
            </w:r>
            <w:proofErr w:type="spellStart"/>
            <w:r w:rsidRPr="00090A58">
              <w:rPr>
                <w:rFonts w:eastAsia="Times New Roman" w:cs="Calibri"/>
                <w:sz w:val="24"/>
                <w:szCs w:val="24"/>
                <w:lang w:eastAsia="es-CO"/>
              </w:rPr>
              <w:t>metacognición</w:t>
            </w:r>
            <w:proofErr w:type="spellEnd"/>
            <w:r w:rsidRPr="00090A58">
              <w:rPr>
                <w:rFonts w:eastAsia="Times New Roman" w:cs="Calibri"/>
                <w:sz w:val="24"/>
                <w:szCs w:val="24"/>
                <w:lang w:eastAsia="es-CO"/>
              </w:rPr>
              <w:t xml:space="preserve"> y evaluación del ambiente por parte del estudiante.  </w:t>
            </w:r>
          </w:p>
          <w:p w:rsidR="00355333" w:rsidRPr="00090A58" w:rsidRDefault="00355333" w:rsidP="007F609A">
            <w:pPr>
              <w:spacing w:after="0" w:line="240" w:lineRule="auto"/>
              <w:jc w:val="both"/>
              <w:rPr>
                <w:rFonts w:eastAsia="Times New Roman" w:cs="Calibri"/>
                <w:sz w:val="24"/>
                <w:szCs w:val="24"/>
                <w:lang w:eastAsia="es-CO"/>
              </w:rPr>
            </w:pPr>
            <w:r w:rsidRPr="00090A58">
              <w:rPr>
                <w:rFonts w:eastAsia="Times New Roman" w:cs="Calibri"/>
                <w:sz w:val="24"/>
                <w:szCs w:val="24"/>
                <w:lang w:eastAsia="es-CO"/>
              </w:rPr>
              <w:t>(encuestafacil.com</w:t>
            </w:r>
          </w:p>
          <w:p w:rsidR="00355333" w:rsidRPr="00090A58" w:rsidRDefault="00355333" w:rsidP="007F609A">
            <w:pPr>
              <w:spacing w:after="0" w:line="240" w:lineRule="auto"/>
              <w:jc w:val="both"/>
              <w:rPr>
                <w:rFonts w:eastAsia="Times New Roman" w:cs="Calibri"/>
                <w:sz w:val="24"/>
                <w:szCs w:val="24"/>
                <w:lang w:eastAsia="es-CO"/>
              </w:rPr>
            </w:pPr>
            <w:r w:rsidRPr="00090A58">
              <w:rPr>
                <w:rFonts w:eastAsia="Times New Roman" w:cs="Calibri"/>
                <w:sz w:val="24"/>
                <w:szCs w:val="24"/>
                <w:lang w:eastAsia="es-CO"/>
              </w:rPr>
              <w:t>Surveymonkey.com)</w:t>
            </w:r>
          </w:p>
          <w:p w:rsidR="00355333" w:rsidRPr="008D0555" w:rsidRDefault="00355333" w:rsidP="007F609A">
            <w:pPr>
              <w:spacing w:after="0" w:line="240" w:lineRule="auto"/>
              <w:jc w:val="both"/>
              <w:rPr>
                <w:rFonts w:eastAsia="Times New Roman" w:cs="Calibri"/>
                <w:sz w:val="24"/>
                <w:szCs w:val="24"/>
                <w:lang w:eastAsia="es-CO"/>
              </w:rPr>
            </w:pPr>
          </w:p>
        </w:tc>
        <w:tc>
          <w:tcPr>
            <w:tcW w:w="2409" w:type="dxa"/>
          </w:tcPr>
          <w:p w:rsidR="00355333" w:rsidRDefault="00864F3D" w:rsidP="007F609A">
            <w:pPr>
              <w:jc w:val="both"/>
            </w:pPr>
            <w:r>
              <w:t>Se incluyen de autoevaluación.</w:t>
            </w:r>
          </w:p>
          <w:p w:rsidR="00864F3D" w:rsidRDefault="00864F3D" w:rsidP="007F609A">
            <w:pPr>
              <w:jc w:val="both"/>
            </w:pPr>
          </w:p>
          <w:p w:rsidR="00864F3D" w:rsidRDefault="00864F3D" w:rsidP="007F609A">
            <w:pPr>
              <w:jc w:val="both"/>
            </w:pPr>
            <w:r>
              <w:t>No se incluyen.</w:t>
            </w:r>
          </w:p>
          <w:p w:rsidR="00730C8E" w:rsidRDefault="00A52FFD" w:rsidP="007F609A">
            <w:pPr>
              <w:jc w:val="both"/>
            </w:pPr>
            <w:r>
              <w:t xml:space="preserve">               </w:t>
            </w:r>
          </w:p>
          <w:p w:rsidR="00864F3D" w:rsidRDefault="00864F3D" w:rsidP="007F609A">
            <w:pPr>
              <w:jc w:val="both"/>
            </w:pPr>
            <w:r>
              <w:t>Del mismo que se aclaran los objetivos, hay claridad en la evaluación.</w:t>
            </w:r>
          </w:p>
          <w:p w:rsidR="00043550" w:rsidRDefault="00043550" w:rsidP="007F609A">
            <w:pPr>
              <w:jc w:val="both"/>
            </w:pPr>
          </w:p>
          <w:p w:rsidR="00043550" w:rsidRDefault="00043550" w:rsidP="007F609A">
            <w:pPr>
              <w:jc w:val="both"/>
            </w:pPr>
          </w:p>
          <w:p w:rsidR="00C90163" w:rsidRDefault="00C90163" w:rsidP="007F609A">
            <w:pPr>
              <w:jc w:val="both"/>
            </w:pPr>
          </w:p>
          <w:p w:rsidR="00043550" w:rsidRDefault="00043550" w:rsidP="007F609A">
            <w:pPr>
              <w:jc w:val="both"/>
            </w:pPr>
          </w:p>
          <w:p w:rsidR="00864F3D" w:rsidRDefault="00864F3D" w:rsidP="007F609A">
            <w:pPr>
              <w:jc w:val="both"/>
            </w:pPr>
            <w:r>
              <w:t>Se incluyen encuestas y blogs.</w:t>
            </w:r>
          </w:p>
        </w:tc>
        <w:tc>
          <w:tcPr>
            <w:tcW w:w="709" w:type="dxa"/>
          </w:tcPr>
          <w:p w:rsidR="00A52FFD" w:rsidRDefault="00A52FFD" w:rsidP="007F609A">
            <w:pPr>
              <w:jc w:val="both"/>
            </w:pPr>
          </w:p>
          <w:p w:rsidR="00355333" w:rsidRDefault="00164887" w:rsidP="007F609A">
            <w:pPr>
              <w:jc w:val="both"/>
            </w:pPr>
            <w:r>
              <w:t>3</w:t>
            </w:r>
          </w:p>
        </w:tc>
        <w:tc>
          <w:tcPr>
            <w:tcW w:w="2552" w:type="dxa"/>
          </w:tcPr>
          <w:p w:rsidR="00A52FFD" w:rsidRDefault="00A52FFD" w:rsidP="007F609A">
            <w:pPr>
              <w:jc w:val="both"/>
            </w:pPr>
            <w:r>
              <w:t>Se incluyen.</w:t>
            </w:r>
          </w:p>
          <w:p w:rsidR="00A52FFD" w:rsidRDefault="00A52FFD" w:rsidP="007F609A">
            <w:pPr>
              <w:jc w:val="both"/>
            </w:pPr>
          </w:p>
          <w:p w:rsidR="00A52FFD" w:rsidRDefault="00A52FFD" w:rsidP="007F609A">
            <w:pPr>
              <w:jc w:val="both"/>
            </w:pPr>
            <w:r>
              <w:t>Se incluyen con diferentes formatos que abolen la monotonía.</w:t>
            </w:r>
          </w:p>
          <w:p w:rsidR="00A52FFD" w:rsidRDefault="00D83494" w:rsidP="007F609A">
            <w:pPr>
              <w:jc w:val="both"/>
            </w:pPr>
            <w:r>
              <w:t xml:space="preserve">Hay claridad y concordancia entre los criterios, las actividades y la edad e intereses de los estudiantes. </w:t>
            </w:r>
          </w:p>
          <w:p w:rsidR="00043550" w:rsidRDefault="00043550" w:rsidP="007F609A">
            <w:pPr>
              <w:jc w:val="both"/>
            </w:pPr>
          </w:p>
          <w:p w:rsidR="00043550" w:rsidRDefault="00043550" w:rsidP="007F609A">
            <w:pPr>
              <w:jc w:val="both"/>
            </w:pPr>
          </w:p>
          <w:p w:rsidR="00D83494" w:rsidRDefault="00D83494" w:rsidP="007F609A">
            <w:pPr>
              <w:jc w:val="both"/>
            </w:pPr>
            <w:r>
              <w:t xml:space="preserve">El ambiente propone no solo espacio de comentarios y auto evaluación, sino que también ofrece espacios para conocer a los usuarios y mejorar el mismo. </w:t>
            </w:r>
          </w:p>
        </w:tc>
        <w:tc>
          <w:tcPr>
            <w:tcW w:w="708" w:type="dxa"/>
          </w:tcPr>
          <w:p w:rsidR="00355333" w:rsidRDefault="00355333" w:rsidP="007F609A">
            <w:pPr>
              <w:jc w:val="both"/>
            </w:pPr>
          </w:p>
          <w:p w:rsidR="00A52FFD" w:rsidRDefault="00A52FFD" w:rsidP="007F609A">
            <w:pPr>
              <w:jc w:val="both"/>
            </w:pPr>
            <w:r>
              <w:t>5</w:t>
            </w:r>
          </w:p>
        </w:tc>
        <w:tc>
          <w:tcPr>
            <w:tcW w:w="2835" w:type="dxa"/>
          </w:tcPr>
          <w:p w:rsidR="00730C8E" w:rsidRDefault="00730C8E" w:rsidP="007F609A">
            <w:pPr>
              <w:tabs>
                <w:tab w:val="left" w:pos="1848"/>
              </w:tabs>
              <w:jc w:val="both"/>
            </w:pPr>
            <w:r>
              <w:t xml:space="preserve">Este proceso se enfoca en la evaluación quien lee las creaciones publicadas por cada usuario y </w:t>
            </w:r>
            <w:proofErr w:type="gramStart"/>
            <w:r>
              <w:t>la</w:t>
            </w:r>
            <w:proofErr w:type="gramEnd"/>
            <w:r>
              <w:t xml:space="preserve"> auto evaluación.</w:t>
            </w:r>
            <w:r w:rsidR="00741056">
              <w:tab/>
            </w:r>
          </w:p>
          <w:p w:rsidR="00741056" w:rsidRDefault="00741056" w:rsidP="007F609A">
            <w:pPr>
              <w:tabs>
                <w:tab w:val="left" w:pos="1848"/>
              </w:tabs>
              <w:jc w:val="both"/>
            </w:pPr>
            <w:r>
              <w:t>No hay inclusión de grillas de evaluación</w:t>
            </w:r>
            <w:r w:rsidR="00730C8E">
              <w:t xml:space="preserve">. </w:t>
            </w:r>
            <w:r>
              <w:t xml:space="preserve"> </w:t>
            </w:r>
          </w:p>
          <w:p w:rsidR="00730C8E" w:rsidRDefault="00CB7BA9" w:rsidP="007F609A">
            <w:pPr>
              <w:tabs>
                <w:tab w:val="left" w:pos="1848"/>
              </w:tabs>
              <w:jc w:val="both"/>
            </w:pPr>
            <w:r>
              <w:t>Aunque se sobreentiende el objetivo de llegar a un proceso de escritura creativo</w:t>
            </w:r>
            <w:r w:rsidR="00730C8E">
              <w:t xml:space="preserve">, los criterios de evaluación </w:t>
            </w:r>
            <w:r w:rsidR="00FB1AAE">
              <w:t>pueden resultar un poco subjetivos entendiendo que se evaluara</w:t>
            </w:r>
            <w:r>
              <w:t xml:space="preserve"> la creatividad de cada usuario</w:t>
            </w:r>
            <w:r w:rsidR="00730C8E">
              <w:t>.</w:t>
            </w:r>
          </w:p>
          <w:p w:rsidR="00730C8E" w:rsidRDefault="00730C8E" w:rsidP="007F609A">
            <w:pPr>
              <w:tabs>
                <w:tab w:val="left" w:pos="1848"/>
              </w:tabs>
              <w:jc w:val="both"/>
            </w:pPr>
            <w:r>
              <w:t xml:space="preserve">Aunque el ambiente propone la publicación de las producciones escritas, no hay inclusión de encuetas para evaluar el ambiente. </w:t>
            </w:r>
          </w:p>
        </w:tc>
        <w:tc>
          <w:tcPr>
            <w:tcW w:w="851" w:type="dxa"/>
          </w:tcPr>
          <w:p w:rsidR="00355333" w:rsidRDefault="00355333" w:rsidP="007F609A">
            <w:pPr>
              <w:jc w:val="both"/>
              <w:rPr>
                <w:color w:val="4F81BD" w:themeColor="accent1"/>
              </w:rPr>
            </w:pPr>
          </w:p>
          <w:p w:rsidR="00730C8E" w:rsidRDefault="00730C8E" w:rsidP="007F609A">
            <w:pPr>
              <w:jc w:val="both"/>
              <w:rPr>
                <w:color w:val="4F81BD" w:themeColor="accent1"/>
              </w:rPr>
            </w:pPr>
            <w:r>
              <w:rPr>
                <w:color w:val="4F81BD" w:themeColor="accent1"/>
              </w:rPr>
              <w:t>4</w:t>
            </w:r>
          </w:p>
          <w:p w:rsidR="00355333" w:rsidRDefault="00355333" w:rsidP="007F609A">
            <w:pPr>
              <w:jc w:val="both"/>
              <w:rPr>
                <w:color w:val="4F81BD" w:themeColor="accent1"/>
              </w:rPr>
            </w:pPr>
          </w:p>
          <w:p w:rsidR="00355333" w:rsidRPr="008131E0" w:rsidRDefault="00355333" w:rsidP="007F609A">
            <w:pPr>
              <w:jc w:val="both"/>
              <w:rPr>
                <w:color w:val="4F81BD" w:themeColor="accent1"/>
              </w:rPr>
            </w:pPr>
          </w:p>
        </w:tc>
      </w:tr>
      <w:tr w:rsidR="00657F22" w:rsidTr="007F609A">
        <w:tc>
          <w:tcPr>
            <w:tcW w:w="4679" w:type="dxa"/>
          </w:tcPr>
          <w:p w:rsidR="00355333" w:rsidRDefault="00355333" w:rsidP="007F609A">
            <w:pPr>
              <w:spacing w:after="0" w:line="240" w:lineRule="auto"/>
              <w:jc w:val="both"/>
              <w:rPr>
                <w:rFonts w:eastAsia="Times New Roman" w:cs="Calibri"/>
                <w:b/>
                <w:sz w:val="24"/>
                <w:szCs w:val="24"/>
                <w:lang w:eastAsia="es-CO"/>
              </w:rPr>
            </w:pPr>
            <w:proofErr w:type="spellStart"/>
            <w:r w:rsidRPr="00090A58">
              <w:rPr>
                <w:rFonts w:eastAsia="Times New Roman" w:cs="Calibri"/>
                <w:b/>
                <w:sz w:val="24"/>
                <w:szCs w:val="24"/>
                <w:lang w:eastAsia="es-CO"/>
              </w:rPr>
              <w:t>Cibergrafía</w:t>
            </w:r>
            <w:proofErr w:type="spellEnd"/>
          </w:p>
          <w:p w:rsidR="00355333" w:rsidRDefault="00355333" w:rsidP="007F609A">
            <w:pPr>
              <w:spacing w:after="0" w:line="240" w:lineRule="auto"/>
              <w:jc w:val="both"/>
              <w:rPr>
                <w:rFonts w:eastAsia="Times New Roman" w:cs="Calibri"/>
                <w:b/>
                <w:sz w:val="24"/>
                <w:szCs w:val="24"/>
                <w:lang w:eastAsia="es-CO"/>
              </w:rPr>
            </w:pPr>
            <w:r w:rsidRPr="00203587">
              <w:rPr>
                <w:rFonts w:eastAsia="Times New Roman" w:cs="Calibri"/>
                <w:sz w:val="24"/>
                <w:szCs w:val="24"/>
                <w:lang w:eastAsia="es-CO"/>
              </w:rPr>
              <w:t>Lista de sitios web de donde se descargaron los recursos audiovisuales.</w:t>
            </w:r>
          </w:p>
        </w:tc>
        <w:tc>
          <w:tcPr>
            <w:tcW w:w="2409" w:type="dxa"/>
          </w:tcPr>
          <w:p w:rsidR="00864F3D" w:rsidRDefault="00196C19" w:rsidP="007F609A">
            <w:pPr>
              <w:jc w:val="both"/>
            </w:pPr>
            <w:r>
              <w:t>I</w:t>
            </w:r>
            <w:r w:rsidR="00864F3D">
              <w:t>ncluida</w:t>
            </w:r>
          </w:p>
        </w:tc>
        <w:tc>
          <w:tcPr>
            <w:tcW w:w="709" w:type="dxa"/>
          </w:tcPr>
          <w:p w:rsidR="00355333" w:rsidRDefault="00196C19" w:rsidP="007F609A">
            <w:pPr>
              <w:jc w:val="both"/>
            </w:pPr>
            <w:r>
              <w:t>5</w:t>
            </w:r>
          </w:p>
        </w:tc>
        <w:tc>
          <w:tcPr>
            <w:tcW w:w="2552" w:type="dxa"/>
          </w:tcPr>
          <w:p w:rsidR="00355333" w:rsidRDefault="00196C19" w:rsidP="007F609A">
            <w:pPr>
              <w:jc w:val="both"/>
            </w:pPr>
            <w:r>
              <w:t xml:space="preserve">Incluida </w:t>
            </w:r>
          </w:p>
        </w:tc>
        <w:tc>
          <w:tcPr>
            <w:tcW w:w="708" w:type="dxa"/>
          </w:tcPr>
          <w:p w:rsidR="00355333" w:rsidRDefault="00196C19" w:rsidP="007F609A">
            <w:pPr>
              <w:jc w:val="both"/>
            </w:pPr>
            <w:r>
              <w:t>5</w:t>
            </w:r>
          </w:p>
        </w:tc>
        <w:tc>
          <w:tcPr>
            <w:tcW w:w="2835" w:type="dxa"/>
          </w:tcPr>
          <w:p w:rsidR="00355333" w:rsidRPr="00730C8E" w:rsidRDefault="00730C8E" w:rsidP="007F609A">
            <w:pPr>
              <w:jc w:val="both"/>
            </w:pPr>
            <w:r>
              <w:t xml:space="preserve">No se incluye, a pesar de la considerable cantidad de </w:t>
            </w:r>
            <w:r>
              <w:lastRenderedPageBreak/>
              <w:t xml:space="preserve">videos presentes. </w:t>
            </w:r>
          </w:p>
        </w:tc>
        <w:tc>
          <w:tcPr>
            <w:tcW w:w="851" w:type="dxa"/>
          </w:tcPr>
          <w:p w:rsidR="00355333" w:rsidRDefault="00730C8E" w:rsidP="007F609A">
            <w:pPr>
              <w:jc w:val="both"/>
            </w:pPr>
            <w:r>
              <w:lastRenderedPageBreak/>
              <w:t>1</w:t>
            </w:r>
          </w:p>
        </w:tc>
      </w:tr>
      <w:tr w:rsidR="00657F22" w:rsidTr="007F609A">
        <w:tc>
          <w:tcPr>
            <w:tcW w:w="4679" w:type="dxa"/>
          </w:tcPr>
          <w:p w:rsidR="00355333" w:rsidRDefault="00355333" w:rsidP="00172D0A">
            <w:pPr>
              <w:jc w:val="both"/>
              <w:rPr>
                <w:rFonts w:eastAsia="Times New Roman" w:cs="Calibri"/>
                <w:b/>
                <w:sz w:val="24"/>
                <w:szCs w:val="24"/>
                <w:lang w:eastAsia="es-CO"/>
              </w:rPr>
            </w:pPr>
            <w:r>
              <w:rPr>
                <w:rFonts w:eastAsia="Times New Roman" w:cs="Calibri"/>
                <w:b/>
                <w:sz w:val="24"/>
                <w:szCs w:val="24"/>
                <w:lang w:eastAsia="es-CO"/>
              </w:rPr>
              <w:lastRenderedPageBreak/>
              <w:t xml:space="preserve">Página </w:t>
            </w:r>
            <w:r w:rsidRPr="00090A58">
              <w:rPr>
                <w:rFonts w:eastAsia="Times New Roman" w:cs="Calibri"/>
                <w:b/>
                <w:sz w:val="24"/>
                <w:szCs w:val="24"/>
                <w:lang w:eastAsia="es-CO"/>
              </w:rPr>
              <w:t xml:space="preserve">de </w:t>
            </w:r>
            <w:proofErr w:type="spellStart"/>
            <w:r w:rsidRPr="00090A58">
              <w:rPr>
                <w:rFonts w:eastAsia="Times New Roman" w:cs="Calibri"/>
                <w:b/>
                <w:sz w:val="24"/>
                <w:szCs w:val="24"/>
                <w:lang w:eastAsia="es-CO"/>
              </w:rPr>
              <w:t>About</w:t>
            </w:r>
            <w:proofErr w:type="spellEnd"/>
            <w:r>
              <w:rPr>
                <w:rFonts w:eastAsia="Times New Roman" w:cs="Calibri"/>
                <w:b/>
                <w:sz w:val="24"/>
                <w:szCs w:val="24"/>
                <w:lang w:eastAsia="es-CO"/>
              </w:rPr>
              <w:t xml:space="preserve"> </w:t>
            </w:r>
            <w:proofErr w:type="spellStart"/>
            <w:r w:rsidRPr="00090A58">
              <w:rPr>
                <w:rFonts w:eastAsia="Times New Roman" w:cs="Calibri"/>
                <w:b/>
                <w:sz w:val="24"/>
                <w:szCs w:val="24"/>
                <w:lang w:eastAsia="es-CO"/>
              </w:rPr>
              <w:t>us</w:t>
            </w:r>
            <w:proofErr w:type="spellEnd"/>
            <w:r>
              <w:rPr>
                <w:rFonts w:eastAsia="Times New Roman" w:cs="Calibri"/>
                <w:b/>
                <w:sz w:val="24"/>
                <w:szCs w:val="24"/>
                <w:lang w:eastAsia="es-CO"/>
              </w:rPr>
              <w:t xml:space="preserve">: </w:t>
            </w:r>
            <w:proofErr w:type="spellStart"/>
            <w:r>
              <w:rPr>
                <w:rFonts w:eastAsia="Times New Roman" w:cs="Calibri"/>
                <w:sz w:val="24"/>
                <w:szCs w:val="24"/>
                <w:lang w:eastAsia="es-CO"/>
              </w:rPr>
              <w:t>info</w:t>
            </w:r>
            <w:proofErr w:type="spellEnd"/>
            <w:r>
              <w:rPr>
                <w:rFonts w:eastAsia="Times New Roman" w:cs="Calibri"/>
                <w:sz w:val="24"/>
                <w:szCs w:val="24"/>
                <w:lang w:eastAsia="es-CO"/>
              </w:rPr>
              <w:t xml:space="preserve"> de los autores: nombre, institución donde estudia, programa que estudia, intereses académicos y foto. </w:t>
            </w:r>
            <w:proofErr w:type="spellStart"/>
            <w:r>
              <w:rPr>
                <w:rFonts w:eastAsia="Times New Roman" w:cs="Calibri"/>
                <w:sz w:val="24"/>
                <w:szCs w:val="24"/>
                <w:lang w:eastAsia="es-CO"/>
              </w:rPr>
              <w:t>Info</w:t>
            </w:r>
            <w:proofErr w:type="spellEnd"/>
            <w:r>
              <w:rPr>
                <w:rFonts w:eastAsia="Times New Roman" w:cs="Calibri"/>
                <w:sz w:val="24"/>
                <w:szCs w:val="24"/>
                <w:lang w:eastAsia="es-CO"/>
              </w:rPr>
              <w:t xml:space="preserve"> de la asesora del proyecto: ESPERANZA VERA RODRÍGUEZ, </w:t>
            </w:r>
            <w:r w:rsidRPr="00172D0A">
              <w:rPr>
                <w:rFonts w:eastAsia="Times New Roman" w:cs="Calibri"/>
                <w:sz w:val="20"/>
                <w:szCs w:val="24"/>
                <w:lang w:eastAsia="es-CO"/>
              </w:rPr>
              <w:t>Master en Tecnologías de la Información aplicadas a la Educación -UNIVERSIDAD PEDAGÓGICA NACIONAL)</w:t>
            </w:r>
          </w:p>
        </w:tc>
        <w:tc>
          <w:tcPr>
            <w:tcW w:w="2409" w:type="dxa"/>
          </w:tcPr>
          <w:p w:rsidR="00355333" w:rsidRDefault="00864F3D" w:rsidP="007F609A">
            <w:pPr>
              <w:jc w:val="both"/>
            </w:pPr>
            <w:r>
              <w:t xml:space="preserve">Esta información se incluye de manera clara aunque no  hay foto ni caricatura. </w:t>
            </w:r>
          </w:p>
        </w:tc>
        <w:tc>
          <w:tcPr>
            <w:tcW w:w="709" w:type="dxa"/>
          </w:tcPr>
          <w:p w:rsidR="00355333" w:rsidRDefault="00164887" w:rsidP="007F609A">
            <w:pPr>
              <w:jc w:val="both"/>
            </w:pPr>
            <w:r>
              <w:t>4</w:t>
            </w:r>
          </w:p>
        </w:tc>
        <w:tc>
          <w:tcPr>
            <w:tcW w:w="2552" w:type="dxa"/>
          </w:tcPr>
          <w:p w:rsidR="00355333" w:rsidRDefault="00196C19" w:rsidP="007F609A">
            <w:pPr>
              <w:jc w:val="both"/>
            </w:pPr>
            <w:r>
              <w:t xml:space="preserve">Se incluye toda la información requerida propia y de la asesora del proyecto. </w:t>
            </w:r>
          </w:p>
        </w:tc>
        <w:tc>
          <w:tcPr>
            <w:tcW w:w="708" w:type="dxa"/>
          </w:tcPr>
          <w:p w:rsidR="00355333" w:rsidRDefault="00196C19" w:rsidP="007F609A">
            <w:pPr>
              <w:jc w:val="both"/>
            </w:pPr>
            <w:r>
              <w:t>5</w:t>
            </w:r>
          </w:p>
        </w:tc>
        <w:tc>
          <w:tcPr>
            <w:tcW w:w="2835" w:type="dxa"/>
          </w:tcPr>
          <w:p w:rsidR="00355333" w:rsidRDefault="00914C30" w:rsidP="007F609A">
            <w:pPr>
              <w:jc w:val="both"/>
            </w:pPr>
            <w:r>
              <w:t xml:space="preserve">Se incluye la información del autor </w:t>
            </w:r>
            <w:r w:rsidR="00863A62">
              <w:t xml:space="preserve">y asesor </w:t>
            </w:r>
            <w:r>
              <w:t>de manera resumida y clara.</w:t>
            </w:r>
          </w:p>
        </w:tc>
        <w:tc>
          <w:tcPr>
            <w:tcW w:w="851" w:type="dxa"/>
          </w:tcPr>
          <w:p w:rsidR="00355333" w:rsidRDefault="00863A62" w:rsidP="007F609A">
            <w:pPr>
              <w:jc w:val="both"/>
            </w:pPr>
            <w:r>
              <w:t>5</w:t>
            </w:r>
          </w:p>
        </w:tc>
      </w:tr>
      <w:tr w:rsidR="00657F22" w:rsidTr="007F609A">
        <w:tc>
          <w:tcPr>
            <w:tcW w:w="4679" w:type="dxa"/>
          </w:tcPr>
          <w:p w:rsidR="00355333" w:rsidRPr="00090A58" w:rsidRDefault="00355333" w:rsidP="007F609A">
            <w:pPr>
              <w:spacing w:after="0" w:line="240" w:lineRule="auto"/>
              <w:jc w:val="both"/>
              <w:rPr>
                <w:rFonts w:eastAsia="Times New Roman" w:cs="Calibri"/>
                <w:sz w:val="24"/>
                <w:szCs w:val="24"/>
                <w:lang w:eastAsia="es-CO"/>
              </w:rPr>
            </w:pPr>
            <w:r>
              <w:rPr>
                <w:rFonts w:eastAsia="Times New Roman" w:cs="Calibri"/>
                <w:b/>
                <w:sz w:val="24"/>
                <w:szCs w:val="24"/>
                <w:lang w:eastAsia="es-CO"/>
              </w:rPr>
              <w:t xml:space="preserve">Página de </w:t>
            </w:r>
            <w:proofErr w:type="spellStart"/>
            <w:r w:rsidRPr="00090A58">
              <w:rPr>
                <w:rFonts w:eastAsia="Times New Roman" w:cs="Calibri"/>
                <w:b/>
                <w:sz w:val="24"/>
                <w:szCs w:val="24"/>
                <w:lang w:eastAsia="es-CO"/>
              </w:rPr>
              <w:t>Contact</w:t>
            </w:r>
            <w:proofErr w:type="spellEnd"/>
            <w:r>
              <w:rPr>
                <w:rFonts w:eastAsia="Times New Roman" w:cs="Calibri"/>
                <w:b/>
                <w:sz w:val="24"/>
                <w:szCs w:val="24"/>
                <w:lang w:eastAsia="es-CO"/>
              </w:rPr>
              <w:t xml:space="preserve"> </w:t>
            </w:r>
            <w:proofErr w:type="spellStart"/>
            <w:r w:rsidRPr="00090A58">
              <w:rPr>
                <w:rFonts w:eastAsia="Times New Roman" w:cs="Calibri"/>
                <w:b/>
                <w:sz w:val="24"/>
                <w:szCs w:val="24"/>
                <w:lang w:eastAsia="es-CO"/>
              </w:rPr>
              <w:t>us</w:t>
            </w:r>
            <w:proofErr w:type="spellEnd"/>
            <w:r>
              <w:rPr>
                <w:rFonts w:eastAsia="Times New Roman" w:cs="Calibri"/>
                <w:b/>
                <w:sz w:val="24"/>
                <w:szCs w:val="24"/>
                <w:lang w:eastAsia="es-CO"/>
              </w:rPr>
              <w:t xml:space="preserve"> </w:t>
            </w:r>
            <w:r w:rsidRPr="00090A58">
              <w:rPr>
                <w:rFonts w:eastAsia="Times New Roman" w:cs="Calibri"/>
                <w:sz w:val="24"/>
                <w:szCs w:val="24"/>
                <w:lang w:eastAsia="es-CO"/>
              </w:rPr>
              <w:t>(</w:t>
            </w:r>
            <w:r>
              <w:rPr>
                <w:rFonts w:eastAsia="Times New Roman" w:cs="Calibri"/>
                <w:sz w:val="24"/>
                <w:szCs w:val="24"/>
                <w:lang w:eastAsia="es-CO"/>
              </w:rPr>
              <w:t xml:space="preserve">incluyendo su </w:t>
            </w:r>
            <w:r w:rsidRPr="00090A58">
              <w:rPr>
                <w:rFonts w:eastAsia="Times New Roman" w:cs="Calibri"/>
                <w:sz w:val="24"/>
                <w:szCs w:val="24"/>
                <w:lang w:eastAsia="es-CO"/>
              </w:rPr>
              <w:t>correo   pero colocand</w:t>
            </w:r>
            <w:r>
              <w:rPr>
                <w:rFonts w:eastAsia="Times New Roman" w:cs="Calibri"/>
                <w:sz w:val="24"/>
                <w:szCs w:val="24"/>
                <w:lang w:eastAsia="es-CO"/>
              </w:rPr>
              <w:t>o el signo arroba en paréntesis:</w:t>
            </w:r>
          </w:p>
          <w:p w:rsidR="00355333" w:rsidRPr="00090A58" w:rsidRDefault="00355333" w:rsidP="007F609A">
            <w:pPr>
              <w:spacing w:after="0" w:line="240" w:lineRule="auto"/>
              <w:jc w:val="both"/>
              <w:rPr>
                <w:rFonts w:eastAsia="Times New Roman" w:cs="Calibri"/>
                <w:b/>
                <w:sz w:val="24"/>
                <w:szCs w:val="24"/>
                <w:lang w:eastAsia="es-CO"/>
              </w:rPr>
            </w:pPr>
            <w:proofErr w:type="spellStart"/>
            <w:proofErr w:type="gramStart"/>
            <w:r w:rsidRPr="00090A58">
              <w:rPr>
                <w:rFonts w:eastAsia="Times New Roman" w:cs="Calibri"/>
                <w:sz w:val="24"/>
                <w:szCs w:val="24"/>
                <w:lang w:eastAsia="es-CO"/>
              </w:rPr>
              <w:t>ej</w:t>
            </w:r>
            <w:proofErr w:type="spellEnd"/>
            <w:proofErr w:type="gramEnd"/>
            <w:r>
              <w:rPr>
                <w:rFonts w:eastAsia="Times New Roman" w:cs="Calibri"/>
                <w:sz w:val="24"/>
                <w:szCs w:val="24"/>
                <w:lang w:eastAsia="es-CO"/>
              </w:rPr>
              <w:t xml:space="preserve"> </w:t>
            </w:r>
            <w:proofErr w:type="spellStart"/>
            <w:r w:rsidRPr="00090A58">
              <w:rPr>
                <w:rFonts w:eastAsia="Times New Roman" w:cs="Calibri"/>
                <w:sz w:val="24"/>
                <w:szCs w:val="24"/>
                <w:lang w:eastAsia="es-CO"/>
              </w:rPr>
              <w:t>exoyei</w:t>
            </w:r>
            <w:proofErr w:type="spellEnd"/>
            <w:r w:rsidRPr="00090A58">
              <w:rPr>
                <w:rFonts w:eastAsia="Times New Roman" w:cs="Calibri"/>
                <w:sz w:val="24"/>
                <w:szCs w:val="24"/>
                <w:lang w:eastAsia="es-CO"/>
              </w:rPr>
              <w:t>(@)yahoo.com    )</w:t>
            </w:r>
            <w:r>
              <w:rPr>
                <w:rFonts w:eastAsia="Times New Roman" w:cs="Calibri"/>
                <w:sz w:val="24"/>
                <w:szCs w:val="24"/>
                <w:lang w:eastAsia="es-CO"/>
              </w:rPr>
              <w:t xml:space="preserve"> para evitar que robots envíen </w:t>
            </w:r>
            <w:proofErr w:type="spellStart"/>
            <w:r>
              <w:rPr>
                <w:rFonts w:eastAsia="Times New Roman" w:cs="Calibri"/>
                <w:sz w:val="24"/>
                <w:szCs w:val="24"/>
                <w:lang w:eastAsia="es-CO"/>
              </w:rPr>
              <w:t>spam</w:t>
            </w:r>
            <w:proofErr w:type="spellEnd"/>
            <w:r>
              <w:rPr>
                <w:rFonts w:eastAsia="Times New Roman" w:cs="Calibri"/>
                <w:sz w:val="24"/>
                <w:szCs w:val="24"/>
                <w:lang w:eastAsia="es-CO"/>
              </w:rPr>
              <w:t xml:space="preserve"> a su correo. </w:t>
            </w:r>
          </w:p>
        </w:tc>
        <w:tc>
          <w:tcPr>
            <w:tcW w:w="2409" w:type="dxa"/>
          </w:tcPr>
          <w:p w:rsidR="00355333" w:rsidRDefault="00D3137B" w:rsidP="007F609A">
            <w:pPr>
              <w:jc w:val="both"/>
            </w:pPr>
            <w:r>
              <w:t>Se incluye.</w:t>
            </w:r>
          </w:p>
        </w:tc>
        <w:tc>
          <w:tcPr>
            <w:tcW w:w="709" w:type="dxa"/>
          </w:tcPr>
          <w:p w:rsidR="00355333" w:rsidRDefault="00164887" w:rsidP="007F609A">
            <w:pPr>
              <w:jc w:val="both"/>
            </w:pPr>
            <w:r>
              <w:t>5</w:t>
            </w:r>
          </w:p>
        </w:tc>
        <w:tc>
          <w:tcPr>
            <w:tcW w:w="2552" w:type="dxa"/>
          </w:tcPr>
          <w:p w:rsidR="00355333" w:rsidRDefault="007C7961" w:rsidP="007F609A">
            <w:pPr>
              <w:jc w:val="both"/>
            </w:pPr>
            <w:r>
              <w:t>Se incluye.</w:t>
            </w:r>
          </w:p>
        </w:tc>
        <w:tc>
          <w:tcPr>
            <w:tcW w:w="708" w:type="dxa"/>
          </w:tcPr>
          <w:p w:rsidR="00355333" w:rsidRDefault="007C7961" w:rsidP="007F609A">
            <w:pPr>
              <w:jc w:val="both"/>
            </w:pPr>
            <w:r>
              <w:t>5</w:t>
            </w:r>
          </w:p>
        </w:tc>
        <w:tc>
          <w:tcPr>
            <w:tcW w:w="2835" w:type="dxa"/>
          </w:tcPr>
          <w:p w:rsidR="00355333" w:rsidRDefault="00863A62" w:rsidP="007F609A">
            <w:pPr>
              <w:jc w:val="both"/>
            </w:pPr>
            <w:r>
              <w:t xml:space="preserve">Se incluye aunque no se dedica una sección para ello, lo que puede aparentar un desinterés en las opiniones, sugerencias o inquietudes de los usuarios. </w:t>
            </w:r>
          </w:p>
        </w:tc>
        <w:tc>
          <w:tcPr>
            <w:tcW w:w="851" w:type="dxa"/>
          </w:tcPr>
          <w:p w:rsidR="00355333" w:rsidRDefault="00863A62" w:rsidP="007F609A">
            <w:pPr>
              <w:jc w:val="both"/>
            </w:pPr>
            <w:r>
              <w:t>2</w:t>
            </w:r>
          </w:p>
        </w:tc>
      </w:tr>
      <w:tr w:rsidR="00657F22" w:rsidTr="007F609A">
        <w:tc>
          <w:tcPr>
            <w:tcW w:w="4679" w:type="dxa"/>
            <w:shd w:val="clear" w:color="auto" w:fill="C6D9F1" w:themeFill="text2" w:themeFillTint="33"/>
          </w:tcPr>
          <w:p w:rsidR="00355333" w:rsidRDefault="00355333" w:rsidP="007F609A">
            <w:pPr>
              <w:jc w:val="both"/>
              <w:rPr>
                <w:rFonts w:eastAsia="Times New Roman" w:cs="Calibri"/>
                <w:b/>
                <w:sz w:val="24"/>
                <w:szCs w:val="24"/>
                <w:lang w:eastAsia="es-CO"/>
              </w:rPr>
            </w:pPr>
            <w:r>
              <w:rPr>
                <w:rFonts w:eastAsia="Times New Roman" w:cs="Calibri"/>
                <w:b/>
                <w:sz w:val="24"/>
                <w:szCs w:val="24"/>
                <w:lang w:eastAsia="es-CO"/>
              </w:rPr>
              <w:t>Aplicación de los principios constructivistas</w:t>
            </w:r>
          </w:p>
        </w:tc>
        <w:tc>
          <w:tcPr>
            <w:tcW w:w="2409" w:type="dxa"/>
            <w:shd w:val="clear" w:color="auto" w:fill="C6D9F1" w:themeFill="text2" w:themeFillTint="33"/>
          </w:tcPr>
          <w:p w:rsidR="00355333" w:rsidRDefault="00355333" w:rsidP="007F609A">
            <w:pPr>
              <w:jc w:val="both"/>
            </w:pPr>
          </w:p>
        </w:tc>
        <w:tc>
          <w:tcPr>
            <w:tcW w:w="709" w:type="dxa"/>
            <w:shd w:val="clear" w:color="auto" w:fill="C6D9F1" w:themeFill="text2" w:themeFillTint="33"/>
          </w:tcPr>
          <w:p w:rsidR="00355333" w:rsidRDefault="00355333" w:rsidP="007F609A">
            <w:pPr>
              <w:jc w:val="both"/>
            </w:pPr>
          </w:p>
        </w:tc>
        <w:tc>
          <w:tcPr>
            <w:tcW w:w="2552" w:type="dxa"/>
            <w:shd w:val="clear" w:color="auto" w:fill="C6D9F1" w:themeFill="text2" w:themeFillTint="33"/>
          </w:tcPr>
          <w:p w:rsidR="00355333" w:rsidRDefault="00355333" w:rsidP="007F609A">
            <w:pPr>
              <w:jc w:val="both"/>
            </w:pPr>
          </w:p>
        </w:tc>
        <w:tc>
          <w:tcPr>
            <w:tcW w:w="708" w:type="dxa"/>
            <w:shd w:val="clear" w:color="auto" w:fill="C6D9F1" w:themeFill="text2" w:themeFillTint="33"/>
          </w:tcPr>
          <w:p w:rsidR="00355333" w:rsidRDefault="00355333" w:rsidP="007F609A">
            <w:pPr>
              <w:jc w:val="both"/>
            </w:pPr>
          </w:p>
        </w:tc>
        <w:tc>
          <w:tcPr>
            <w:tcW w:w="2835" w:type="dxa"/>
            <w:shd w:val="clear" w:color="auto" w:fill="C6D9F1" w:themeFill="text2" w:themeFillTint="33"/>
          </w:tcPr>
          <w:p w:rsidR="00355333" w:rsidRDefault="00355333" w:rsidP="007F609A">
            <w:pPr>
              <w:jc w:val="both"/>
            </w:pPr>
          </w:p>
        </w:tc>
        <w:tc>
          <w:tcPr>
            <w:tcW w:w="851" w:type="dxa"/>
            <w:shd w:val="clear" w:color="auto" w:fill="C6D9F1" w:themeFill="text2" w:themeFillTint="33"/>
          </w:tcPr>
          <w:p w:rsidR="00355333" w:rsidRDefault="00355333" w:rsidP="007F609A">
            <w:pPr>
              <w:jc w:val="both"/>
            </w:pPr>
          </w:p>
        </w:tc>
      </w:tr>
      <w:tr w:rsidR="00657F22" w:rsidTr="007F609A">
        <w:tc>
          <w:tcPr>
            <w:tcW w:w="4679" w:type="dxa"/>
          </w:tcPr>
          <w:p w:rsidR="00355333" w:rsidRPr="00090A58" w:rsidRDefault="00355333" w:rsidP="007F609A">
            <w:pPr>
              <w:spacing w:after="0" w:line="240" w:lineRule="auto"/>
              <w:jc w:val="both"/>
              <w:rPr>
                <w:rFonts w:eastAsia="Times New Roman" w:cs="Calibri"/>
                <w:b/>
                <w:sz w:val="24"/>
                <w:szCs w:val="24"/>
                <w:lang w:eastAsia="es-CO"/>
              </w:rPr>
            </w:pPr>
            <w:r w:rsidRPr="00090A58">
              <w:rPr>
                <w:rFonts w:eastAsia="Times New Roman" w:cs="Calibri"/>
                <w:b/>
                <w:sz w:val="24"/>
                <w:szCs w:val="24"/>
                <w:lang w:eastAsia="es-CO"/>
              </w:rPr>
              <w:t xml:space="preserve">Autenticidad cognitiva: </w:t>
            </w:r>
          </w:p>
          <w:p w:rsidR="00355333" w:rsidRPr="00D82AB5" w:rsidRDefault="00355333" w:rsidP="007F609A">
            <w:pPr>
              <w:jc w:val="both"/>
              <w:rPr>
                <w:rFonts w:eastAsia="Times New Roman" w:cs="Calibri"/>
                <w:sz w:val="24"/>
                <w:szCs w:val="24"/>
                <w:lang w:eastAsia="es-CO"/>
              </w:rPr>
            </w:pPr>
            <w:r>
              <w:rPr>
                <w:rFonts w:eastAsia="Times New Roman" w:cs="Calibri"/>
                <w:sz w:val="24"/>
                <w:szCs w:val="24"/>
                <w:lang w:eastAsia="es-CO"/>
              </w:rPr>
              <w:t>A</w:t>
            </w:r>
            <w:r w:rsidRPr="00090A58">
              <w:rPr>
                <w:rFonts w:eastAsia="Times New Roman" w:cs="Calibri"/>
                <w:sz w:val="24"/>
                <w:szCs w:val="24"/>
                <w:lang w:eastAsia="es-CO"/>
              </w:rPr>
              <w:t xml:space="preserve">ctividades </w:t>
            </w:r>
            <w:r>
              <w:rPr>
                <w:rFonts w:eastAsia="Times New Roman" w:cs="Calibri"/>
                <w:sz w:val="24"/>
                <w:szCs w:val="24"/>
                <w:lang w:eastAsia="es-CO"/>
              </w:rPr>
              <w:t>s</w:t>
            </w:r>
            <w:r w:rsidRPr="00090A58">
              <w:rPr>
                <w:rFonts w:eastAsia="Times New Roman" w:cs="Calibri"/>
                <w:sz w:val="24"/>
                <w:szCs w:val="24"/>
                <w:lang w:eastAsia="es-CO"/>
              </w:rPr>
              <w:t>uficientes y bien secue</w:t>
            </w:r>
            <w:r>
              <w:rPr>
                <w:rFonts w:eastAsia="Times New Roman" w:cs="Calibri"/>
                <w:sz w:val="24"/>
                <w:szCs w:val="24"/>
                <w:lang w:eastAsia="es-CO"/>
              </w:rPr>
              <w:t>nciadas para aprender cada tema y consolidar el conocimiento construido o reconstruido tales como:</w:t>
            </w:r>
            <w:r w:rsidRPr="00090A58">
              <w:rPr>
                <w:rFonts w:eastAsia="Times New Roman" w:cs="Calibri"/>
                <w:sz w:val="24"/>
                <w:szCs w:val="24"/>
                <w:lang w:eastAsia="es-CO"/>
              </w:rPr>
              <w:t xml:space="preserve"> </w:t>
            </w:r>
            <w:r>
              <w:rPr>
                <w:rFonts w:eastAsia="Times New Roman" w:cs="Calibri"/>
                <w:sz w:val="24"/>
                <w:szCs w:val="24"/>
                <w:lang w:eastAsia="es-CO"/>
              </w:rPr>
              <w:t xml:space="preserve">expresión de sentimientos e ideas, </w:t>
            </w:r>
            <w:r w:rsidRPr="00D01F0E">
              <w:rPr>
                <w:sz w:val="24"/>
                <w:szCs w:val="24"/>
              </w:rPr>
              <w:t>oportunidades que le permitan al estudiante explorar el comportamiento de sistemas, ambientes u objetos,</w:t>
            </w:r>
            <w:r w:rsidRPr="00D01F0E">
              <w:rPr>
                <w:rFonts w:eastAsia="Times New Roman" w:cs="Calibri"/>
                <w:sz w:val="24"/>
                <w:szCs w:val="24"/>
                <w:lang w:eastAsia="es-CO"/>
              </w:rPr>
              <w:t xml:space="preserve"> resolución de problemas y aprendizaje reflexivo</w:t>
            </w:r>
            <w:r>
              <w:rPr>
                <w:rFonts w:eastAsia="Times New Roman" w:cs="Calibri"/>
                <w:sz w:val="24"/>
                <w:szCs w:val="24"/>
                <w:lang w:eastAsia="es-CO"/>
              </w:rPr>
              <w:t xml:space="preserve"> y p</w:t>
            </w:r>
            <w:r w:rsidRPr="00D01F0E">
              <w:rPr>
                <w:sz w:val="24"/>
                <w:szCs w:val="24"/>
              </w:rPr>
              <w:t xml:space="preserve">resentar </w:t>
            </w:r>
            <w:r w:rsidRPr="00D01F0E">
              <w:rPr>
                <w:sz w:val="24"/>
                <w:szCs w:val="24"/>
              </w:rPr>
              <w:lastRenderedPageBreak/>
              <w:t>problemas representativos de ambientes complejos que faciliten la cognición situada</w:t>
            </w:r>
            <w:r w:rsidRPr="00D01F0E">
              <w:rPr>
                <w:rFonts w:eastAsia="Times New Roman" w:cs="Calibri"/>
                <w:sz w:val="24"/>
                <w:szCs w:val="24"/>
                <w:lang w:eastAsia="es-CO"/>
              </w:rPr>
              <w:t>.</w:t>
            </w:r>
          </w:p>
        </w:tc>
        <w:tc>
          <w:tcPr>
            <w:tcW w:w="2409" w:type="dxa"/>
          </w:tcPr>
          <w:p w:rsidR="00C90163" w:rsidRDefault="00C90163" w:rsidP="00C90163">
            <w:pPr>
              <w:jc w:val="both"/>
            </w:pPr>
            <w:r>
              <w:lastRenderedPageBreak/>
              <w:t xml:space="preserve">-se hace un gran enfoque hacia las opciones y experiencias de los estudiantes hacia el </w:t>
            </w:r>
            <w:proofErr w:type="spellStart"/>
            <w:r>
              <w:t>bullying</w:t>
            </w:r>
            <w:proofErr w:type="spellEnd"/>
            <w:r>
              <w:t xml:space="preserve">, brindándoles oportunidades de expresarse de una manera crítica y analítica que incentiva </w:t>
            </w:r>
            <w:r>
              <w:lastRenderedPageBreak/>
              <w:t xml:space="preserve">su participación activa y el trabajo colectivo.   </w:t>
            </w:r>
          </w:p>
          <w:p w:rsidR="00355333" w:rsidRDefault="00C90163" w:rsidP="00C90163">
            <w:pPr>
              <w:jc w:val="both"/>
            </w:pPr>
            <w:r>
              <w:t xml:space="preserve">-los problemas presentados son contextualizados y reales, lo que propicia un aprendizaje significativo y una cognición situada.         </w:t>
            </w:r>
          </w:p>
        </w:tc>
        <w:tc>
          <w:tcPr>
            <w:tcW w:w="709" w:type="dxa"/>
          </w:tcPr>
          <w:p w:rsidR="00355333" w:rsidRDefault="00164887" w:rsidP="007F609A">
            <w:pPr>
              <w:jc w:val="both"/>
            </w:pPr>
            <w:r>
              <w:lastRenderedPageBreak/>
              <w:t>4</w:t>
            </w:r>
            <w:r w:rsidR="00355333">
              <w:t xml:space="preserve"> </w:t>
            </w:r>
          </w:p>
        </w:tc>
        <w:tc>
          <w:tcPr>
            <w:tcW w:w="2552" w:type="dxa"/>
          </w:tcPr>
          <w:p w:rsidR="00D83BD6" w:rsidRDefault="00D658CE" w:rsidP="007F609A">
            <w:pPr>
              <w:jc w:val="both"/>
            </w:pPr>
            <w:r>
              <w:t xml:space="preserve">-se busca a lo largo de cada sección construir un aprendizaje especifico que fomenta la modificación de esquemas a través de la práctica de las habilidades de la lengua enfocadas a un tema </w:t>
            </w:r>
            <w:r>
              <w:lastRenderedPageBreak/>
              <w:t>agradable a la audiencia.</w:t>
            </w:r>
          </w:p>
          <w:p w:rsidR="00355333" w:rsidRDefault="00D83BD6" w:rsidP="007F609A">
            <w:pPr>
              <w:jc w:val="both"/>
            </w:pPr>
            <w:r>
              <w:t xml:space="preserve">-la </w:t>
            </w:r>
            <w:r w:rsidR="00C104A1">
              <w:t xml:space="preserve">temática conduce el aprendizaje del estudiante hacia actividades específicas, donde además resulta muy acertada la escogencia del aprendizaje por tareas. Aquí, al presentar problemáticas representativas a los estudiantes estos encuentran no solo una motivación sino un recurso autentico para llegar a un aprendizaje y/o solución acertada. </w:t>
            </w:r>
            <w:r w:rsidR="00D658CE">
              <w:t xml:space="preserve"> </w:t>
            </w:r>
            <w:r w:rsidR="00301985">
              <w:t xml:space="preserve"> </w:t>
            </w:r>
          </w:p>
        </w:tc>
        <w:tc>
          <w:tcPr>
            <w:tcW w:w="708" w:type="dxa"/>
          </w:tcPr>
          <w:p w:rsidR="00355333" w:rsidRDefault="00301985" w:rsidP="007F609A">
            <w:pPr>
              <w:jc w:val="both"/>
            </w:pPr>
            <w:r>
              <w:lastRenderedPageBreak/>
              <w:t>5</w:t>
            </w:r>
          </w:p>
        </w:tc>
        <w:tc>
          <w:tcPr>
            <w:tcW w:w="2835" w:type="dxa"/>
          </w:tcPr>
          <w:p w:rsidR="00355333" w:rsidRDefault="00C54A74" w:rsidP="0080760D">
            <w:pPr>
              <w:jc w:val="both"/>
            </w:pPr>
            <w:r>
              <w:t xml:space="preserve">El enfoque del ambiente es plenamente </w:t>
            </w:r>
            <w:r w:rsidR="00FB1AAE">
              <w:t>constructivista</w:t>
            </w:r>
            <w:r>
              <w:t xml:space="preserve">, por lo que la expresión de </w:t>
            </w:r>
            <w:r w:rsidR="00FB1AAE">
              <w:t>sentimientos</w:t>
            </w:r>
            <w:r>
              <w:t xml:space="preserve"> e ideas propias de cada usuario son el punto de partida de cada actividad. </w:t>
            </w:r>
            <w:r w:rsidR="00FC3A61">
              <w:t xml:space="preserve">De esta manera, </w:t>
            </w:r>
            <w:r w:rsidR="00FB1AAE">
              <w:t xml:space="preserve">se busca un trabajo propio, consciente y autónomo </w:t>
            </w:r>
            <w:r w:rsidR="0080760D">
              <w:t xml:space="preserve">que explore los </w:t>
            </w:r>
            <w:r w:rsidR="0080760D">
              <w:lastRenderedPageBreak/>
              <w:t>conocimientos de los estudiantes hacia la solución de una actividad, dando</w:t>
            </w:r>
            <w:r w:rsidR="00FB1AAE">
              <w:t xml:space="preserve"> frutos </w:t>
            </w:r>
            <w:r w:rsidR="0080760D">
              <w:t xml:space="preserve">a través </w:t>
            </w:r>
            <w:r w:rsidR="00FB1AAE">
              <w:t xml:space="preserve">de la escritura. </w:t>
            </w:r>
          </w:p>
          <w:p w:rsidR="0080760D" w:rsidRPr="00C54A74" w:rsidRDefault="0080760D" w:rsidP="0080760D">
            <w:pPr>
              <w:jc w:val="both"/>
            </w:pPr>
            <w:r>
              <w:t>-Se promueve la explotación de ideas propias facilitando la conexión de argumentos y/</w:t>
            </w:r>
            <w:proofErr w:type="spellStart"/>
            <w:r>
              <w:t>o</w:t>
            </w:r>
            <w:proofErr w:type="spellEnd"/>
            <w:r>
              <w:t xml:space="preserve"> opiniones de una manera estructurada y coherente.</w:t>
            </w:r>
          </w:p>
        </w:tc>
        <w:tc>
          <w:tcPr>
            <w:tcW w:w="851" w:type="dxa"/>
          </w:tcPr>
          <w:p w:rsidR="00355333" w:rsidRPr="00E9407C" w:rsidRDefault="00355333" w:rsidP="007F609A">
            <w:pPr>
              <w:jc w:val="both"/>
              <w:rPr>
                <w:color w:val="4F81BD" w:themeColor="accent1"/>
              </w:rPr>
            </w:pPr>
            <w:r>
              <w:rPr>
                <w:color w:val="4F81BD" w:themeColor="accent1"/>
              </w:rPr>
              <w:lastRenderedPageBreak/>
              <w:t xml:space="preserve"> </w:t>
            </w:r>
            <w:r w:rsidR="00CB7BA9">
              <w:rPr>
                <w:color w:val="4F81BD" w:themeColor="accent1"/>
              </w:rPr>
              <w:t>5</w:t>
            </w:r>
          </w:p>
        </w:tc>
      </w:tr>
      <w:tr w:rsidR="00657F22" w:rsidTr="007F609A">
        <w:tc>
          <w:tcPr>
            <w:tcW w:w="4679" w:type="dxa"/>
          </w:tcPr>
          <w:p w:rsidR="00355333" w:rsidRDefault="00355333" w:rsidP="007F609A">
            <w:pPr>
              <w:spacing w:after="0" w:line="240" w:lineRule="auto"/>
              <w:jc w:val="both"/>
              <w:rPr>
                <w:rFonts w:eastAsia="Times New Roman" w:cs="Calibri"/>
                <w:b/>
                <w:sz w:val="24"/>
                <w:szCs w:val="24"/>
                <w:lang w:eastAsia="es-CO"/>
              </w:rPr>
            </w:pPr>
            <w:r w:rsidRPr="00090A58">
              <w:rPr>
                <w:rFonts w:eastAsia="Times New Roman" w:cs="Calibri"/>
                <w:b/>
                <w:sz w:val="24"/>
                <w:szCs w:val="24"/>
                <w:lang w:eastAsia="es-CO"/>
              </w:rPr>
              <w:lastRenderedPageBreak/>
              <w:t>Autenticidad contextual</w:t>
            </w:r>
          </w:p>
          <w:p w:rsidR="00355333" w:rsidRPr="00090A58" w:rsidRDefault="00355333" w:rsidP="007F609A">
            <w:pPr>
              <w:spacing w:after="0" w:line="240" w:lineRule="auto"/>
              <w:jc w:val="both"/>
              <w:rPr>
                <w:rFonts w:eastAsia="Times New Roman" w:cs="Calibri"/>
                <w:b/>
                <w:sz w:val="24"/>
                <w:szCs w:val="24"/>
                <w:lang w:eastAsia="es-CO"/>
              </w:rPr>
            </w:pPr>
            <w:r>
              <w:t xml:space="preserve">Integrar actividades que permitan a los estudiantes relacionar los temas vistos con  su vida, su contexto. </w:t>
            </w:r>
          </w:p>
        </w:tc>
        <w:tc>
          <w:tcPr>
            <w:tcW w:w="2409" w:type="dxa"/>
          </w:tcPr>
          <w:p w:rsidR="00355333" w:rsidRDefault="00443859" w:rsidP="00443859">
            <w:pPr>
              <w:jc w:val="both"/>
            </w:pPr>
            <w:r>
              <w:t xml:space="preserve">El sitio web, por su temática, desarrolla un aprendizaje contextualizado donde por medio de temas gramaticales y sus propias experiencias los estudiantes pueden </w:t>
            </w:r>
            <w:r>
              <w:lastRenderedPageBreak/>
              <w:t>llegar a expresarse autónoma y responsablemente acerca de situaciones reales y próximas.</w:t>
            </w:r>
          </w:p>
        </w:tc>
        <w:tc>
          <w:tcPr>
            <w:tcW w:w="709" w:type="dxa"/>
          </w:tcPr>
          <w:p w:rsidR="00355333" w:rsidRDefault="00164887" w:rsidP="007F609A">
            <w:pPr>
              <w:jc w:val="both"/>
            </w:pPr>
            <w:r>
              <w:lastRenderedPageBreak/>
              <w:t>5</w:t>
            </w:r>
          </w:p>
        </w:tc>
        <w:tc>
          <w:tcPr>
            <w:tcW w:w="2552" w:type="dxa"/>
          </w:tcPr>
          <w:p w:rsidR="00355333" w:rsidRDefault="00301985" w:rsidP="007F609A">
            <w:pPr>
              <w:jc w:val="both"/>
            </w:pPr>
            <w:r>
              <w:t>El diseño y las temáticas escogidas son propios para el curso y la edad de los usuarios</w:t>
            </w:r>
            <w:r w:rsidR="00C104A1">
              <w:t xml:space="preserve">, lo que representa una mayor cercanía y motivación de los estudiantes hacia el </w:t>
            </w:r>
            <w:r w:rsidR="00C104A1">
              <w:lastRenderedPageBreak/>
              <w:t xml:space="preserve">web </w:t>
            </w:r>
            <w:proofErr w:type="spellStart"/>
            <w:r w:rsidR="00C104A1">
              <w:t>site</w:t>
            </w:r>
            <w:proofErr w:type="spellEnd"/>
            <w:r w:rsidR="00C104A1">
              <w:t xml:space="preserve">. </w:t>
            </w:r>
            <w:r>
              <w:t xml:space="preserve">. </w:t>
            </w:r>
          </w:p>
        </w:tc>
        <w:tc>
          <w:tcPr>
            <w:tcW w:w="708" w:type="dxa"/>
          </w:tcPr>
          <w:p w:rsidR="00355333" w:rsidRDefault="00301985" w:rsidP="007F609A">
            <w:pPr>
              <w:jc w:val="both"/>
            </w:pPr>
            <w:r>
              <w:lastRenderedPageBreak/>
              <w:t>4</w:t>
            </w:r>
          </w:p>
        </w:tc>
        <w:tc>
          <w:tcPr>
            <w:tcW w:w="2835" w:type="dxa"/>
          </w:tcPr>
          <w:p w:rsidR="00355333" w:rsidRDefault="00FB1AAE" w:rsidP="007F609A">
            <w:pPr>
              <w:jc w:val="both"/>
            </w:pPr>
            <w:r>
              <w:t>La creatividad de cada usuario parte de la realidad de cada uno, por lo que cada actividad parte de un principio de autenticidad</w:t>
            </w:r>
            <w:r w:rsidR="0080760D">
              <w:t xml:space="preserve"> y contextualización donde la labor del diseñador se enfoca </w:t>
            </w:r>
            <w:r w:rsidR="00613934">
              <w:t>más</w:t>
            </w:r>
            <w:r w:rsidR="0080760D">
              <w:t xml:space="preserve"> hacia la </w:t>
            </w:r>
            <w:r w:rsidR="0080760D">
              <w:lastRenderedPageBreak/>
              <w:t xml:space="preserve">proposición de actividades abiertas donde cada estudiante de un punto de vista u opinión basado en su propia experiencia. </w:t>
            </w:r>
            <w:r w:rsidR="00613934">
              <w:t>Por ejemplo en la tarea final, cada estudiante con base en su conocimiento previo de historias crea su propia producción, donde seguramente cada estudiante tendrá historias y cuentos diferentes entendiendo la diferencia de lugares de procedencia y costumbres.</w:t>
            </w:r>
            <w:r>
              <w:t xml:space="preserve"> </w:t>
            </w:r>
          </w:p>
        </w:tc>
        <w:tc>
          <w:tcPr>
            <w:tcW w:w="851" w:type="dxa"/>
          </w:tcPr>
          <w:p w:rsidR="00355333" w:rsidRPr="008131E0" w:rsidRDefault="00CB7BA9" w:rsidP="007F609A">
            <w:pPr>
              <w:jc w:val="both"/>
              <w:rPr>
                <w:color w:val="4F81BD" w:themeColor="accent1"/>
              </w:rPr>
            </w:pPr>
            <w:r>
              <w:rPr>
                <w:color w:val="4F81BD" w:themeColor="accent1"/>
              </w:rPr>
              <w:lastRenderedPageBreak/>
              <w:t>5</w:t>
            </w:r>
          </w:p>
        </w:tc>
      </w:tr>
      <w:tr w:rsidR="00657F22" w:rsidTr="007F609A">
        <w:tc>
          <w:tcPr>
            <w:tcW w:w="4679" w:type="dxa"/>
          </w:tcPr>
          <w:p w:rsidR="00355333" w:rsidRDefault="00355333" w:rsidP="007F609A">
            <w:pPr>
              <w:spacing w:after="0" w:line="240" w:lineRule="auto"/>
              <w:jc w:val="both"/>
              <w:rPr>
                <w:rFonts w:eastAsia="Times New Roman" w:cs="Calibri"/>
                <w:b/>
                <w:sz w:val="24"/>
                <w:szCs w:val="24"/>
                <w:lang w:eastAsia="es-CO"/>
              </w:rPr>
            </w:pPr>
            <w:r w:rsidRPr="00090A58">
              <w:rPr>
                <w:rFonts w:eastAsia="Times New Roman" w:cs="Calibri"/>
                <w:b/>
                <w:sz w:val="24"/>
                <w:szCs w:val="24"/>
                <w:lang w:eastAsia="es-CO"/>
              </w:rPr>
              <w:lastRenderedPageBreak/>
              <w:t>Retroalimentación</w:t>
            </w:r>
            <w:r>
              <w:rPr>
                <w:rFonts w:eastAsia="Times New Roman" w:cs="Calibri"/>
                <w:b/>
                <w:sz w:val="24"/>
                <w:szCs w:val="24"/>
                <w:lang w:eastAsia="es-CO"/>
              </w:rPr>
              <w:t xml:space="preserve"> que lleve al análisis y a encontrar las respuestas correctas</w:t>
            </w:r>
          </w:p>
          <w:p w:rsidR="00355333" w:rsidRPr="001A53E3" w:rsidRDefault="00355333" w:rsidP="007F609A">
            <w:pPr>
              <w:spacing w:after="0" w:line="240" w:lineRule="auto"/>
              <w:jc w:val="both"/>
              <w:rPr>
                <w:rFonts w:eastAsia="Times New Roman" w:cs="Calibri"/>
                <w:sz w:val="24"/>
                <w:szCs w:val="24"/>
                <w:lang w:eastAsia="es-CO"/>
              </w:rPr>
            </w:pPr>
            <w:r>
              <w:rPr>
                <w:rFonts w:eastAsia="Times New Roman" w:cs="Calibri"/>
                <w:sz w:val="24"/>
                <w:szCs w:val="24"/>
                <w:lang w:eastAsia="es-CO"/>
              </w:rPr>
              <w:t xml:space="preserve">En las </w:t>
            </w:r>
            <w:r w:rsidRPr="003A22EF">
              <w:rPr>
                <w:rFonts w:eastAsia="Times New Roman" w:cs="Calibri"/>
                <w:b/>
                <w:sz w:val="24"/>
                <w:szCs w:val="24"/>
                <w:lang w:eastAsia="es-CO"/>
              </w:rPr>
              <w:t>actividades de tipo cerrado</w:t>
            </w:r>
            <w:r>
              <w:rPr>
                <w:rFonts w:eastAsia="Times New Roman" w:cs="Calibri"/>
                <w:sz w:val="24"/>
                <w:szCs w:val="24"/>
                <w:lang w:eastAsia="es-CO"/>
              </w:rPr>
              <w:t xml:space="preserve"> hechas con </w:t>
            </w:r>
            <w:proofErr w:type="spellStart"/>
            <w:r>
              <w:rPr>
                <w:rFonts w:eastAsia="Times New Roman" w:cs="Calibri"/>
                <w:sz w:val="24"/>
                <w:szCs w:val="24"/>
                <w:lang w:eastAsia="es-CO"/>
              </w:rPr>
              <w:t>hotpotatoes</w:t>
            </w:r>
            <w:proofErr w:type="spellEnd"/>
            <w:r>
              <w:rPr>
                <w:rFonts w:eastAsia="Times New Roman" w:cs="Calibri"/>
                <w:sz w:val="24"/>
                <w:szCs w:val="24"/>
                <w:lang w:eastAsia="es-CO"/>
              </w:rPr>
              <w:t xml:space="preserve">: crucigramas, </w:t>
            </w:r>
            <w:proofErr w:type="spellStart"/>
            <w:r>
              <w:rPr>
                <w:rFonts w:eastAsia="Times New Roman" w:cs="Calibri"/>
                <w:sz w:val="24"/>
                <w:szCs w:val="24"/>
                <w:lang w:eastAsia="es-CO"/>
              </w:rPr>
              <w:t>matching</w:t>
            </w:r>
            <w:proofErr w:type="spellEnd"/>
            <w:r>
              <w:rPr>
                <w:rFonts w:eastAsia="Times New Roman" w:cs="Calibri"/>
                <w:sz w:val="24"/>
                <w:szCs w:val="24"/>
                <w:lang w:eastAsia="es-CO"/>
              </w:rPr>
              <w:t xml:space="preserve">, </w:t>
            </w:r>
            <w:proofErr w:type="spellStart"/>
            <w:r>
              <w:rPr>
                <w:rFonts w:eastAsia="Times New Roman" w:cs="Calibri"/>
                <w:sz w:val="24"/>
                <w:szCs w:val="24"/>
                <w:lang w:eastAsia="es-CO"/>
              </w:rPr>
              <w:t>cloze</w:t>
            </w:r>
            <w:proofErr w:type="spellEnd"/>
            <w:r>
              <w:rPr>
                <w:rFonts w:eastAsia="Times New Roman" w:cs="Calibri"/>
                <w:sz w:val="24"/>
                <w:szCs w:val="24"/>
                <w:lang w:eastAsia="es-CO"/>
              </w:rPr>
              <w:t xml:space="preserve"> </w:t>
            </w:r>
            <w:proofErr w:type="spellStart"/>
            <w:r>
              <w:rPr>
                <w:rFonts w:eastAsia="Times New Roman" w:cs="Calibri"/>
                <w:sz w:val="24"/>
                <w:szCs w:val="24"/>
                <w:lang w:eastAsia="es-CO"/>
              </w:rPr>
              <w:t>text</w:t>
            </w:r>
            <w:proofErr w:type="spellEnd"/>
            <w:r>
              <w:rPr>
                <w:rFonts w:eastAsia="Times New Roman" w:cs="Calibri"/>
                <w:sz w:val="24"/>
                <w:szCs w:val="24"/>
                <w:lang w:eastAsia="es-CO"/>
              </w:rPr>
              <w:t xml:space="preserve">, </w:t>
            </w:r>
            <w:proofErr w:type="spellStart"/>
            <w:r>
              <w:rPr>
                <w:rFonts w:eastAsia="Times New Roman" w:cs="Calibri"/>
                <w:sz w:val="24"/>
                <w:szCs w:val="24"/>
                <w:lang w:eastAsia="es-CO"/>
              </w:rPr>
              <w:t>quizzes</w:t>
            </w:r>
            <w:proofErr w:type="spellEnd"/>
            <w:r>
              <w:rPr>
                <w:rFonts w:eastAsia="Times New Roman" w:cs="Calibri"/>
                <w:sz w:val="24"/>
                <w:szCs w:val="24"/>
                <w:lang w:eastAsia="es-CO"/>
              </w:rPr>
              <w:t>.</w:t>
            </w:r>
          </w:p>
        </w:tc>
        <w:tc>
          <w:tcPr>
            <w:tcW w:w="2409" w:type="dxa"/>
          </w:tcPr>
          <w:p w:rsidR="00355333" w:rsidRDefault="00E86EBF" w:rsidP="007F609A">
            <w:pPr>
              <w:jc w:val="both"/>
            </w:pPr>
            <w:r>
              <w:t xml:space="preserve">Hay presencia de </w:t>
            </w:r>
            <w:proofErr w:type="spellStart"/>
            <w:r>
              <w:t>quizzes</w:t>
            </w:r>
            <w:proofErr w:type="spellEnd"/>
            <w:r>
              <w:t xml:space="preserve"> y test que informan lo correcto o incorrecto de la resolución de estos, allí los estudiantes reciben la retroalimentación de los temas gramaticales. </w:t>
            </w:r>
            <w:r w:rsidR="00D3137B">
              <w:t xml:space="preserve"> </w:t>
            </w:r>
          </w:p>
        </w:tc>
        <w:tc>
          <w:tcPr>
            <w:tcW w:w="709" w:type="dxa"/>
          </w:tcPr>
          <w:p w:rsidR="00355333" w:rsidRDefault="00164887" w:rsidP="007F609A">
            <w:pPr>
              <w:jc w:val="both"/>
            </w:pPr>
            <w:r>
              <w:t>1</w:t>
            </w:r>
          </w:p>
        </w:tc>
        <w:tc>
          <w:tcPr>
            <w:tcW w:w="2552" w:type="dxa"/>
          </w:tcPr>
          <w:p w:rsidR="00355333" w:rsidRDefault="00301985" w:rsidP="007F609A">
            <w:pPr>
              <w:jc w:val="both"/>
            </w:pPr>
            <w:r>
              <w:t xml:space="preserve">Al finalizar cada sección se proponen actividades que permiten no solo retroalimentar sino complementar lo visto en la unidad. </w:t>
            </w:r>
          </w:p>
        </w:tc>
        <w:tc>
          <w:tcPr>
            <w:tcW w:w="708" w:type="dxa"/>
          </w:tcPr>
          <w:p w:rsidR="00355333" w:rsidRDefault="00301985" w:rsidP="007F609A">
            <w:pPr>
              <w:jc w:val="both"/>
            </w:pPr>
            <w:r>
              <w:t>5</w:t>
            </w:r>
          </w:p>
        </w:tc>
        <w:tc>
          <w:tcPr>
            <w:tcW w:w="2835" w:type="dxa"/>
          </w:tcPr>
          <w:p w:rsidR="00355333" w:rsidRDefault="00FB1AAE" w:rsidP="007F609A">
            <w:pPr>
              <w:jc w:val="both"/>
            </w:pPr>
            <w:r>
              <w:t xml:space="preserve">No hay actividades cerradas, por lo que el proceso de retroalimentación no se da de una manera </w:t>
            </w:r>
            <w:commentRangeStart w:id="0"/>
            <w:r>
              <w:t xml:space="preserve">objetiva. </w:t>
            </w:r>
            <w:commentRangeEnd w:id="0"/>
            <w:r w:rsidR="00C72857">
              <w:rPr>
                <w:rStyle w:val="Refdecomentario"/>
              </w:rPr>
              <w:commentReference w:id="0"/>
            </w:r>
          </w:p>
        </w:tc>
        <w:tc>
          <w:tcPr>
            <w:tcW w:w="851" w:type="dxa"/>
          </w:tcPr>
          <w:p w:rsidR="00355333" w:rsidRDefault="00CB7BA9" w:rsidP="007F609A">
            <w:pPr>
              <w:jc w:val="both"/>
            </w:pPr>
            <w:commentRangeStart w:id="1"/>
            <w:r>
              <w:t>2</w:t>
            </w:r>
            <w:commentRangeEnd w:id="1"/>
            <w:r w:rsidR="00C72857">
              <w:rPr>
                <w:rStyle w:val="Refdecomentario"/>
              </w:rPr>
              <w:commentReference w:id="1"/>
            </w:r>
          </w:p>
        </w:tc>
      </w:tr>
      <w:tr w:rsidR="00657F22" w:rsidTr="007F609A">
        <w:tc>
          <w:tcPr>
            <w:tcW w:w="4679" w:type="dxa"/>
          </w:tcPr>
          <w:p w:rsidR="00355333" w:rsidRPr="00090A58" w:rsidRDefault="00355333" w:rsidP="007F609A">
            <w:pPr>
              <w:spacing w:after="0" w:line="240" w:lineRule="auto"/>
              <w:jc w:val="both"/>
              <w:rPr>
                <w:rFonts w:eastAsia="Times New Roman" w:cs="Calibri"/>
                <w:b/>
                <w:sz w:val="24"/>
                <w:szCs w:val="24"/>
                <w:lang w:eastAsia="es-CO"/>
              </w:rPr>
            </w:pPr>
            <w:proofErr w:type="spellStart"/>
            <w:r>
              <w:rPr>
                <w:rFonts w:eastAsia="Times New Roman" w:cs="Calibri"/>
                <w:b/>
                <w:sz w:val="24"/>
                <w:szCs w:val="24"/>
                <w:lang w:eastAsia="es-CO"/>
              </w:rPr>
              <w:t>Meta</w:t>
            </w:r>
            <w:r w:rsidRPr="00090A58">
              <w:rPr>
                <w:rFonts w:eastAsia="Times New Roman" w:cs="Calibri"/>
                <w:b/>
                <w:sz w:val="24"/>
                <w:szCs w:val="24"/>
                <w:lang w:eastAsia="es-CO"/>
              </w:rPr>
              <w:t>cognición</w:t>
            </w:r>
            <w:proofErr w:type="spellEnd"/>
            <w:r w:rsidRPr="00090A58">
              <w:rPr>
                <w:rFonts w:eastAsia="Times New Roman" w:cs="Calibri"/>
                <w:b/>
                <w:sz w:val="24"/>
                <w:szCs w:val="24"/>
                <w:lang w:eastAsia="es-CO"/>
              </w:rPr>
              <w:t>:</w:t>
            </w:r>
            <w:r w:rsidRPr="00090A58">
              <w:rPr>
                <w:rFonts w:eastAsia="Times New Roman" w:cs="Calibri"/>
                <w:sz w:val="24"/>
                <w:szCs w:val="24"/>
                <w:lang w:eastAsia="es-CO"/>
              </w:rPr>
              <w:t xml:space="preserve"> reflexión sobre el</w:t>
            </w:r>
            <w:r>
              <w:rPr>
                <w:rFonts w:eastAsia="Times New Roman" w:cs="Calibri"/>
                <w:sz w:val="24"/>
                <w:szCs w:val="24"/>
                <w:lang w:eastAsia="es-CO"/>
              </w:rPr>
              <w:t xml:space="preserve"> proceso de </w:t>
            </w:r>
            <w:r w:rsidRPr="00090A58">
              <w:rPr>
                <w:rFonts w:eastAsia="Times New Roman" w:cs="Calibri"/>
                <w:sz w:val="24"/>
                <w:szCs w:val="24"/>
                <w:lang w:eastAsia="es-CO"/>
              </w:rPr>
              <w:t xml:space="preserve"> aprendizaje</w:t>
            </w:r>
            <w:r>
              <w:rPr>
                <w:rFonts w:eastAsia="Times New Roman" w:cs="Calibri"/>
                <w:sz w:val="24"/>
                <w:szCs w:val="24"/>
                <w:lang w:eastAsia="es-CO"/>
              </w:rPr>
              <w:t>: logros, dificultades, estrategias</w:t>
            </w:r>
          </w:p>
        </w:tc>
        <w:tc>
          <w:tcPr>
            <w:tcW w:w="2409" w:type="dxa"/>
          </w:tcPr>
          <w:p w:rsidR="00355333" w:rsidRDefault="00D3137B" w:rsidP="00E86EBF">
            <w:pPr>
              <w:jc w:val="both"/>
            </w:pPr>
            <w:r>
              <w:t xml:space="preserve">Teniendo claro el método y los objetivos </w:t>
            </w:r>
            <w:r>
              <w:lastRenderedPageBreak/>
              <w:t>de cada sección, se facilita la reflexión sob</w:t>
            </w:r>
            <w:r w:rsidR="00E86EBF">
              <w:t>re el proceso de cada estudiante, aunque su autoevaluación dependerá más de un proceso autónomo y responsable de autocorrección con base en lo aprendido ya que el sitio no lo brinda</w:t>
            </w:r>
            <w:r>
              <w:t>.</w:t>
            </w:r>
          </w:p>
        </w:tc>
        <w:tc>
          <w:tcPr>
            <w:tcW w:w="709" w:type="dxa"/>
          </w:tcPr>
          <w:p w:rsidR="00355333" w:rsidRDefault="00164887" w:rsidP="007F609A">
            <w:pPr>
              <w:jc w:val="both"/>
            </w:pPr>
            <w:r>
              <w:lastRenderedPageBreak/>
              <w:t>4</w:t>
            </w:r>
          </w:p>
        </w:tc>
        <w:tc>
          <w:tcPr>
            <w:tcW w:w="2552" w:type="dxa"/>
          </w:tcPr>
          <w:p w:rsidR="00355333" w:rsidRPr="00000079" w:rsidRDefault="009E50D2" w:rsidP="007F609A">
            <w:pPr>
              <w:jc w:val="both"/>
            </w:pPr>
            <w:r>
              <w:t>Los objetivos planteados permiten reflexionar</w:t>
            </w:r>
            <w:r w:rsidR="00C72857">
              <w:t xml:space="preserve"> </w:t>
            </w:r>
            <w:ins w:id="2" w:author="evr" w:date="2013-12-04T21:24:00Z">
              <w:r w:rsidR="00C72857">
                <w:lastRenderedPageBreak/>
                <w:t>sobre</w:t>
              </w:r>
            </w:ins>
            <w:commentRangeStart w:id="3"/>
            <w:r>
              <w:t xml:space="preserve"> el proceso que cada estudiante lleva. </w:t>
            </w:r>
            <w:commentRangeEnd w:id="3"/>
            <w:r w:rsidR="00C72857">
              <w:rPr>
                <w:rStyle w:val="Refdecomentario"/>
              </w:rPr>
              <w:commentReference w:id="3"/>
            </w:r>
          </w:p>
        </w:tc>
        <w:tc>
          <w:tcPr>
            <w:tcW w:w="708" w:type="dxa"/>
          </w:tcPr>
          <w:p w:rsidR="00355333" w:rsidRPr="009E50D2" w:rsidRDefault="009E50D2" w:rsidP="007F609A">
            <w:pPr>
              <w:jc w:val="both"/>
            </w:pPr>
            <w:r>
              <w:lastRenderedPageBreak/>
              <w:t>4</w:t>
            </w:r>
          </w:p>
        </w:tc>
        <w:tc>
          <w:tcPr>
            <w:tcW w:w="2835" w:type="dxa"/>
          </w:tcPr>
          <w:p w:rsidR="00355333" w:rsidRPr="00CB7BA9" w:rsidRDefault="00CB7BA9" w:rsidP="007F609A">
            <w:pPr>
              <w:jc w:val="both"/>
            </w:pPr>
            <w:r w:rsidRPr="00CB7BA9">
              <w:t xml:space="preserve">El autor de quien parte la idea de la escritura creativa </w:t>
            </w:r>
            <w:r w:rsidRPr="00CB7BA9">
              <w:lastRenderedPageBreak/>
              <w:t xml:space="preserve">(Daniel </w:t>
            </w:r>
            <w:proofErr w:type="spellStart"/>
            <w:r w:rsidRPr="00CB7BA9">
              <w:t>Cassani</w:t>
            </w:r>
            <w:proofErr w:type="spellEnd"/>
            <w:r w:rsidRPr="00CB7BA9">
              <w:t xml:space="preserve">, como lo referencia el autor del ambiente), aporta un sinnúmero de estrategias al ambiente, aunque falta explotar la gran variedad y tipos de actividades que este propone, entendiendo la gran variedad de gustos e intereses de cada usuario. </w:t>
            </w:r>
            <w:commentRangeStart w:id="4"/>
            <w:ins w:id="5" w:author="evr" w:date="2013-12-04T21:26:00Z">
              <w:r w:rsidR="00D04BF2">
                <w:t>x</w:t>
              </w:r>
              <w:commentRangeEnd w:id="4"/>
              <w:r w:rsidR="00D04BF2">
                <w:rPr>
                  <w:rStyle w:val="Refdecomentario"/>
                </w:rPr>
                <w:commentReference w:id="4"/>
              </w:r>
            </w:ins>
          </w:p>
        </w:tc>
        <w:tc>
          <w:tcPr>
            <w:tcW w:w="851" w:type="dxa"/>
          </w:tcPr>
          <w:p w:rsidR="00355333" w:rsidRPr="00CB7BA9" w:rsidRDefault="00CB7BA9" w:rsidP="007F609A">
            <w:pPr>
              <w:jc w:val="both"/>
            </w:pPr>
            <w:r w:rsidRPr="00CB7BA9">
              <w:lastRenderedPageBreak/>
              <w:t>3</w:t>
            </w:r>
          </w:p>
        </w:tc>
      </w:tr>
      <w:tr w:rsidR="00657F22" w:rsidTr="007F609A">
        <w:tc>
          <w:tcPr>
            <w:tcW w:w="4679" w:type="dxa"/>
          </w:tcPr>
          <w:p w:rsidR="00355333" w:rsidRDefault="00355333" w:rsidP="007F609A">
            <w:pPr>
              <w:jc w:val="both"/>
            </w:pPr>
            <w:r w:rsidRPr="00090A58">
              <w:rPr>
                <w:rFonts w:eastAsia="Times New Roman" w:cs="Calibri"/>
                <w:b/>
                <w:sz w:val="24"/>
                <w:szCs w:val="24"/>
                <w:lang w:eastAsia="es-CO"/>
              </w:rPr>
              <w:lastRenderedPageBreak/>
              <w:t>Autonomía</w:t>
            </w:r>
          </w:p>
          <w:p w:rsidR="00355333" w:rsidRPr="00A3481C" w:rsidRDefault="00355333" w:rsidP="007F609A">
            <w:pPr>
              <w:jc w:val="both"/>
            </w:pPr>
            <w:r>
              <w:t xml:space="preserve">Actividades que permitan </w:t>
            </w:r>
            <w:r w:rsidRPr="0006135B">
              <w:rPr>
                <w:b/>
              </w:rPr>
              <w:t>la auto planeación, el auto monitoreo y  la autoevaluación</w:t>
            </w:r>
            <w:r>
              <w:rPr>
                <w:b/>
              </w:rPr>
              <w:t xml:space="preserve"> </w:t>
            </w:r>
            <w:r>
              <w:t xml:space="preserve">a través de organizadores gráficos, </w:t>
            </w:r>
            <w:proofErr w:type="spellStart"/>
            <w:r>
              <w:t>tips</w:t>
            </w:r>
            <w:proofErr w:type="spellEnd"/>
            <w:r>
              <w:t xml:space="preserve"> o estrategias de aprendizaje, criterios o grillas de evaluación y Formularios en línea. </w:t>
            </w:r>
          </w:p>
        </w:tc>
        <w:tc>
          <w:tcPr>
            <w:tcW w:w="2409" w:type="dxa"/>
          </w:tcPr>
          <w:p w:rsidR="00355333" w:rsidRDefault="00E86EBF" w:rsidP="00E86EBF">
            <w:pPr>
              <w:jc w:val="both"/>
            </w:pPr>
            <w:r>
              <w:t>Algunos de l</w:t>
            </w:r>
            <w:r w:rsidR="00D3137B">
              <w:t xml:space="preserve">os </w:t>
            </w:r>
            <w:proofErr w:type="spellStart"/>
            <w:r w:rsidR="00D3137B">
              <w:t>quizz</w:t>
            </w:r>
            <w:r>
              <w:t>es</w:t>
            </w:r>
            <w:proofErr w:type="spellEnd"/>
            <w:r w:rsidR="00D3137B">
              <w:t xml:space="preserve"> propuestos muestran error al tratar de abrirlos, </w:t>
            </w:r>
            <w:r>
              <w:t>pero otros se enfocan hacia la gramática exclusivamente, por lo que el trabajo crítico y analítico del contexto de la problemática puede quedar en el aire al no haber comentarios o retroalimentación</w:t>
            </w:r>
            <w:proofErr w:type="gramStart"/>
            <w:r>
              <w:t>.</w:t>
            </w:r>
            <w:r w:rsidR="00D3137B">
              <w:t>.</w:t>
            </w:r>
            <w:proofErr w:type="gramEnd"/>
            <w:r w:rsidR="00D3137B">
              <w:t xml:space="preserve"> </w:t>
            </w:r>
          </w:p>
        </w:tc>
        <w:tc>
          <w:tcPr>
            <w:tcW w:w="709" w:type="dxa"/>
          </w:tcPr>
          <w:p w:rsidR="00355333" w:rsidRDefault="00164887" w:rsidP="007F609A">
            <w:pPr>
              <w:jc w:val="both"/>
            </w:pPr>
            <w:r>
              <w:t>1</w:t>
            </w:r>
          </w:p>
        </w:tc>
        <w:tc>
          <w:tcPr>
            <w:tcW w:w="2552" w:type="dxa"/>
          </w:tcPr>
          <w:p w:rsidR="00355333" w:rsidRDefault="009E50D2" w:rsidP="007F609A">
            <w:pPr>
              <w:jc w:val="both"/>
              <w:rPr>
                <w:color w:val="4F81BD" w:themeColor="accent1"/>
              </w:rPr>
            </w:pPr>
            <w:r w:rsidRPr="009E50D2">
              <w:t>Las actividades pla</w:t>
            </w:r>
            <w:ins w:id="6" w:author="evr" w:date="2013-12-04T21:26:00Z">
              <w:r w:rsidR="003208B4">
                <w:t>n</w:t>
              </w:r>
            </w:ins>
            <w:r w:rsidRPr="009E50D2">
              <w:t xml:space="preserve">teadas, tales como crucigramas, lecturas y cuestionarios contribuyen al trabajo autónomo y consciente de cada estudiante. De este modo, no solo por medio de formularios y encuestas sino de preguntas abiertas y </w:t>
            </w:r>
            <w:r>
              <w:t>auto reflex</w:t>
            </w:r>
            <w:r w:rsidRPr="009E50D2">
              <w:t>ivas se evalúa el proceso</w:t>
            </w:r>
            <w:r w:rsidR="00C9452F">
              <w:t xml:space="preserve"> en un nivel denominado </w:t>
            </w:r>
            <w:proofErr w:type="spellStart"/>
            <w:r w:rsidR="00C9452F">
              <w:t>self</w:t>
            </w:r>
            <w:proofErr w:type="spellEnd"/>
            <w:r w:rsidR="00C9452F">
              <w:t xml:space="preserve"> </w:t>
            </w:r>
            <w:proofErr w:type="spellStart"/>
            <w:r w:rsidR="00C9452F">
              <w:lastRenderedPageBreak/>
              <w:t>assessment</w:t>
            </w:r>
            <w:proofErr w:type="spellEnd"/>
            <w:r w:rsidRPr="009E50D2">
              <w:t xml:space="preserve">. </w:t>
            </w:r>
          </w:p>
        </w:tc>
        <w:tc>
          <w:tcPr>
            <w:tcW w:w="708" w:type="dxa"/>
          </w:tcPr>
          <w:p w:rsidR="00355333" w:rsidRPr="00CB7BA9" w:rsidRDefault="009E50D2" w:rsidP="007F609A">
            <w:pPr>
              <w:jc w:val="both"/>
            </w:pPr>
            <w:r w:rsidRPr="00CB7BA9">
              <w:lastRenderedPageBreak/>
              <w:t>4</w:t>
            </w:r>
          </w:p>
        </w:tc>
        <w:tc>
          <w:tcPr>
            <w:tcW w:w="2835" w:type="dxa"/>
          </w:tcPr>
          <w:p w:rsidR="00355333" w:rsidRPr="00CB7BA9" w:rsidRDefault="00CB7BA9" w:rsidP="007F609A">
            <w:pPr>
              <w:jc w:val="both"/>
            </w:pPr>
            <w:r w:rsidRPr="00CB7BA9">
              <w:t xml:space="preserve">Las actividades propuestas son plenamente </w:t>
            </w:r>
            <w:commentRangeStart w:id="7"/>
            <w:r w:rsidRPr="00CB7BA9">
              <w:t>autónomas</w:t>
            </w:r>
            <w:commentRangeEnd w:id="7"/>
            <w:r w:rsidR="003208B4">
              <w:rPr>
                <w:rStyle w:val="Refdecomentario"/>
              </w:rPr>
              <w:commentReference w:id="7"/>
            </w:r>
            <w:r w:rsidRPr="00CB7BA9">
              <w:t xml:space="preserve">, pero la falta de una evaluación cualitativa </w:t>
            </w:r>
            <w:r w:rsidR="00B13D49">
              <w:t xml:space="preserve">o cuantitativa </w:t>
            </w:r>
            <w:r w:rsidRPr="00CB7BA9">
              <w:t xml:space="preserve">puede causar falta de interés en los usuarios, quienes están acostumbrados a recibir retroalimentación de una manera casi inmediata. </w:t>
            </w:r>
          </w:p>
        </w:tc>
        <w:tc>
          <w:tcPr>
            <w:tcW w:w="851" w:type="dxa"/>
          </w:tcPr>
          <w:p w:rsidR="00355333" w:rsidRPr="00CB7BA9" w:rsidRDefault="00355333" w:rsidP="007F609A">
            <w:pPr>
              <w:jc w:val="both"/>
            </w:pPr>
            <w:r w:rsidRPr="00CB7BA9">
              <w:t xml:space="preserve"> </w:t>
            </w:r>
            <w:r w:rsidR="00CB7BA9" w:rsidRPr="00CB7BA9">
              <w:t>3</w:t>
            </w:r>
          </w:p>
        </w:tc>
      </w:tr>
      <w:tr w:rsidR="00657F22" w:rsidTr="007F609A">
        <w:tc>
          <w:tcPr>
            <w:tcW w:w="4679" w:type="dxa"/>
          </w:tcPr>
          <w:p w:rsidR="00355333" w:rsidRDefault="00355333" w:rsidP="007F609A">
            <w:pPr>
              <w:spacing w:after="0" w:line="240" w:lineRule="auto"/>
              <w:jc w:val="both"/>
              <w:rPr>
                <w:rFonts w:eastAsia="Times New Roman" w:cs="Calibri"/>
                <w:b/>
                <w:sz w:val="24"/>
                <w:szCs w:val="24"/>
                <w:lang w:eastAsia="es-CO"/>
              </w:rPr>
            </w:pPr>
            <w:r w:rsidRPr="00090A58">
              <w:rPr>
                <w:rFonts w:eastAsia="Times New Roman" w:cs="Calibri"/>
                <w:b/>
                <w:sz w:val="24"/>
                <w:szCs w:val="24"/>
                <w:lang w:eastAsia="es-CO"/>
              </w:rPr>
              <w:lastRenderedPageBreak/>
              <w:t>Trabajo colaborativo</w:t>
            </w:r>
          </w:p>
          <w:p w:rsidR="00355333" w:rsidRPr="00D82AB5" w:rsidRDefault="00355333" w:rsidP="007F609A">
            <w:pPr>
              <w:spacing w:after="0" w:line="240" w:lineRule="auto"/>
              <w:jc w:val="both"/>
              <w:rPr>
                <w:rFonts w:eastAsia="Times New Roman" w:cs="Calibri"/>
                <w:sz w:val="24"/>
                <w:szCs w:val="24"/>
                <w:lang w:eastAsia="es-CO"/>
              </w:rPr>
            </w:pPr>
            <w:r>
              <w:rPr>
                <w:rFonts w:eastAsia="Times New Roman" w:cs="Calibri"/>
                <w:sz w:val="24"/>
                <w:szCs w:val="24"/>
                <w:lang w:eastAsia="es-CO"/>
              </w:rPr>
              <w:t xml:space="preserve">Actividades que permiten el trabajo grupal </w:t>
            </w:r>
            <w:r w:rsidRPr="00D82AB5">
              <w:rPr>
                <w:rFonts w:eastAsia="Times New Roman" w:cs="Calibri"/>
                <w:sz w:val="24"/>
                <w:szCs w:val="24"/>
                <w:lang w:eastAsia="es-CO"/>
              </w:rPr>
              <w:t xml:space="preserve"> través de</w:t>
            </w:r>
            <w:r>
              <w:rPr>
                <w:rFonts w:eastAsia="Times New Roman" w:cs="Calibri"/>
                <w:sz w:val="24"/>
                <w:szCs w:val="24"/>
                <w:lang w:eastAsia="es-CO"/>
              </w:rPr>
              <w:t xml:space="preserve"> </w:t>
            </w:r>
            <w:r w:rsidRPr="00D82AB5">
              <w:rPr>
                <w:rFonts w:eastAsia="Times New Roman" w:cs="Calibri"/>
                <w:sz w:val="24"/>
                <w:szCs w:val="24"/>
                <w:lang w:eastAsia="es-CO"/>
              </w:rPr>
              <w:t xml:space="preserve">blogs, wikis,  foros, </w:t>
            </w:r>
            <w:proofErr w:type="spellStart"/>
            <w:r w:rsidRPr="00D82AB5">
              <w:rPr>
                <w:rFonts w:eastAsia="Times New Roman" w:cs="Calibri"/>
                <w:sz w:val="24"/>
                <w:szCs w:val="24"/>
                <w:lang w:eastAsia="es-CO"/>
              </w:rPr>
              <w:t>voicethread</w:t>
            </w:r>
            <w:proofErr w:type="spellEnd"/>
            <w:r w:rsidRPr="00D82AB5">
              <w:rPr>
                <w:rFonts w:eastAsia="Times New Roman" w:cs="Calibri"/>
                <w:sz w:val="24"/>
                <w:szCs w:val="24"/>
                <w:lang w:eastAsia="es-CO"/>
              </w:rPr>
              <w:t xml:space="preserve">, </w:t>
            </w:r>
            <w:proofErr w:type="spellStart"/>
            <w:r>
              <w:rPr>
                <w:rFonts w:eastAsia="Times New Roman" w:cs="Calibri"/>
                <w:sz w:val="24"/>
                <w:szCs w:val="24"/>
                <w:lang w:eastAsia="es-CO"/>
              </w:rPr>
              <w:t>google</w:t>
            </w:r>
            <w:proofErr w:type="spellEnd"/>
            <w:r>
              <w:rPr>
                <w:rFonts w:eastAsia="Times New Roman" w:cs="Calibri"/>
                <w:sz w:val="24"/>
                <w:szCs w:val="24"/>
                <w:lang w:eastAsia="es-CO"/>
              </w:rPr>
              <w:t xml:space="preserve">+, grupos en Facebook, </w:t>
            </w:r>
            <w:r w:rsidRPr="00D82AB5">
              <w:rPr>
                <w:rFonts w:eastAsia="Times New Roman" w:cs="Calibri"/>
                <w:sz w:val="24"/>
                <w:szCs w:val="24"/>
                <w:lang w:eastAsia="es-CO"/>
              </w:rPr>
              <w:t xml:space="preserve">etc. </w:t>
            </w:r>
          </w:p>
        </w:tc>
        <w:tc>
          <w:tcPr>
            <w:tcW w:w="2409" w:type="dxa"/>
          </w:tcPr>
          <w:p w:rsidR="00355333" w:rsidRDefault="00D3137B" w:rsidP="007F609A">
            <w:pPr>
              <w:jc w:val="both"/>
            </w:pPr>
            <w:r>
              <w:t>Se presentan blogs para comentar acerca de las temáticas</w:t>
            </w:r>
            <w:r w:rsidR="00E86EBF">
              <w:t>, lo que promueve la autocrítica, la modificación de conceptos y el contraste de opiniones</w:t>
            </w:r>
            <w:r>
              <w:t>.</w:t>
            </w:r>
          </w:p>
        </w:tc>
        <w:tc>
          <w:tcPr>
            <w:tcW w:w="709" w:type="dxa"/>
          </w:tcPr>
          <w:p w:rsidR="00355333" w:rsidRDefault="00164887" w:rsidP="007F609A">
            <w:pPr>
              <w:jc w:val="both"/>
            </w:pPr>
            <w:r>
              <w:t>4</w:t>
            </w:r>
          </w:p>
        </w:tc>
        <w:tc>
          <w:tcPr>
            <w:tcW w:w="2552" w:type="dxa"/>
          </w:tcPr>
          <w:p w:rsidR="00355333" w:rsidRDefault="009E50D2" w:rsidP="007F609A">
            <w:pPr>
              <w:jc w:val="both"/>
            </w:pPr>
            <w:r>
              <w:t xml:space="preserve">Por medio del uso de blogs, comentarios y el planteamiento de diversas actividades se hace uso no solo de un trabajo grupal sino reflexivo y analítico. </w:t>
            </w:r>
          </w:p>
        </w:tc>
        <w:tc>
          <w:tcPr>
            <w:tcW w:w="708" w:type="dxa"/>
          </w:tcPr>
          <w:p w:rsidR="00355333" w:rsidRDefault="009E50D2" w:rsidP="007F609A">
            <w:pPr>
              <w:jc w:val="both"/>
            </w:pPr>
            <w:r>
              <w:t>4</w:t>
            </w:r>
          </w:p>
        </w:tc>
        <w:tc>
          <w:tcPr>
            <w:tcW w:w="2835" w:type="dxa"/>
          </w:tcPr>
          <w:p w:rsidR="00355333" w:rsidRDefault="00B13D49" w:rsidP="007F609A">
            <w:pPr>
              <w:jc w:val="both"/>
            </w:pPr>
            <w:r>
              <w:t xml:space="preserve">La publicación de los cuentos creados contribuye con un trabajo grupal de crítica y corrección, aunque no es posible saber si se pueden comentar las publicaciones o no. </w:t>
            </w:r>
          </w:p>
        </w:tc>
        <w:tc>
          <w:tcPr>
            <w:tcW w:w="851" w:type="dxa"/>
          </w:tcPr>
          <w:p w:rsidR="00355333" w:rsidRDefault="00B13D49" w:rsidP="007F609A">
            <w:pPr>
              <w:jc w:val="both"/>
            </w:pPr>
            <w:r>
              <w:t>3</w:t>
            </w:r>
          </w:p>
        </w:tc>
      </w:tr>
      <w:tr w:rsidR="00657F22" w:rsidTr="007F609A">
        <w:tc>
          <w:tcPr>
            <w:tcW w:w="4679" w:type="dxa"/>
          </w:tcPr>
          <w:p w:rsidR="00355333" w:rsidRDefault="00355333" w:rsidP="007F609A">
            <w:pPr>
              <w:spacing w:after="0" w:line="240" w:lineRule="auto"/>
              <w:jc w:val="both"/>
              <w:rPr>
                <w:rFonts w:eastAsia="Times New Roman" w:cs="Calibri"/>
                <w:b/>
                <w:sz w:val="24"/>
                <w:szCs w:val="24"/>
                <w:lang w:eastAsia="es-CO"/>
              </w:rPr>
            </w:pPr>
            <w:r w:rsidRPr="00090A58">
              <w:rPr>
                <w:rFonts w:eastAsia="Times New Roman" w:cs="Calibri"/>
                <w:b/>
                <w:sz w:val="24"/>
                <w:szCs w:val="24"/>
                <w:lang w:eastAsia="es-CO"/>
              </w:rPr>
              <w:t>Pensamiento crítico</w:t>
            </w:r>
            <w:r>
              <w:rPr>
                <w:rFonts w:eastAsia="Times New Roman" w:cs="Calibri"/>
                <w:b/>
                <w:sz w:val="24"/>
                <w:szCs w:val="24"/>
                <w:lang w:eastAsia="es-CO"/>
              </w:rPr>
              <w:t xml:space="preserve">: </w:t>
            </w:r>
          </w:p>
          <w:p w:rsidR="00355333" w:rsidRDefault="00355333" w:rsidP="007F609A">
            <w:pPr>
              <w:spacing w:after="0" w:line="240" w:lineRule="auto"/>
              <w:jc w:val="both"/>
              <w:rPr>
                <w:rFonts w:eastAsia="Times New Roman" w:cs="Calibri"/>
                <w:b/>
                <w:sz w:val="24"/>
                <w:szCs w:val="24"/>
                <w:lang w:eastAsia="es-CO"/>
              </w:rPr>
            </w:pPr>
          </w:p>
          <w:p w:rsidR="00355333" w:rsidRPr="003A22EF" w:rsidRDefault="00355333" w:rsidP="007F609A">
            <w:pPr>
              <w:spacing w:after="0" w:line="240" w:lineRule="auto"/>
              <w:jc w:val="both"/>
              <w:rPr>
                <w:rFonts w:eastAsia="Times New Roman" w:cs="Calibri"/>
                <w:sz w:val="24"/>
                <w:szCs w:val="24"/>
                <w:lang w:eastAsia="es-CO"/>
              </w:rPr>
            </w:pPr>
            <w:r w:rsidRPr="003A22EF">
              <w:rPr>
                <w:rFonts w:eastAsia="Times New Roman" w:cs="Calibri"/>
                <w:sz w:val="24"/>
                <w:szCs w:val="24"/>
                <w:lang w:eastAsia="es-CO"/>
              </w:rPr>
              <w:t xml:space="preserve">Fomenta procesos de </w:t>
            </w:r>
            <w:r>
              <w:rPr>
                <w:rFonts w:eastAsia="Times New Roman" w:cs="Calibri"/>
                <w:sz w:val="24"/>
                <w:szCs w:val="24"/>
                <w:lang w:eastAsia="es-CO"/>
              </w:rPr>
              <w:t>a</w:t>
            </w:r>
            <w:r w:rsidRPr="003A22EF">
              <w:rPr>
                <w:rFonts w:eastAsia="Times New Roman" w:cs="Calibri"/>
                <w:sz w:val="24"/>
                <w:szCs w:val="24"/>
                <w:lang w:eastAsia="es-CO"/>
              </w:rPr>
              <w:t xml:space="preserve">nálisis, síntesis, </w:t>
            </w:r>
            <w:r>
              <w:rPr>
                <w:rFonts w:eastAsia="Times New Roman" w:cs="Calibri"/>
                <w:sz w:val="24"/>
                <w:szCs w:val="24"/>
                <w:lang w:eastAsia="es-CO"/>
              </w:rPr>
              <w:t xml:space="preserve">comparación, </w:t>
            </w:r>
            <w:r w:rsidRPr="003A22EF">
              <w:rPr>
                <w:rFonts w:eastAsia="Times New Roman" w:cs="Calibri"/>
                <w:sz w:val="24"/>
                <w:szCs w:val="24"/>
                <w:lang w:eastAsia="es-CO"/>
              </w:rPr>
              <w:t xml:space="preserve">evaluación y creación </w:t>
            </w:r>
          </w:p>
        </w:tc>
        <w:tc>
          <w:tcPr>
            <w:tcW w:w="2409" w:type="dxa"/>
          </w:tcPr>
          <w:p w:rsidR="00355333" w:rsidRDefault="00D3137B" w:rsidP="007F609A">
            <w:pPr>
              <w:jc w:val="both"/>
            </w:pPr>
            <w:r>
              <w:t xml:space="preserve">Se fomenta </w:t>
            </w:r>
            <w:proofErr w:type="gramStart"/>
            <w:r w:rsidR="00DD7783">
              <w:t>la</w:t>
            </w:r>
            <w:proofErr w:type="gramEnd"/>
            <w:r>
              <w:t xml:space="preserve"> auto reflexión</w:t>
            </w:r>
            <w:r w:rsidR="00164887">
              <w:t xml:space="preserve"> y la </w:t>
            </w:r>
            <w:r w:rsidR="00DD7783">
              <w:t>crítica</w:t>
            </w:r>
            <w:r w:rsidR="00E86EBF">
              <w:t xml:space="preserve"> del contexto propio, de las acciones personales y de quienes rodean al estudiante</w:t>
            </w:r>
            <w:r w:rsidR="00164887">
              <w:t>.</w:t>
            </w:r>
            <w:r>
              <w:t xml:space="preserve"> </w:t>
            </w:r>
          </w:p>
        </w:tc>
        <w:tc>
          <w:tcPr>
            <w:tcW w:w="709" w:type="dxa"/>
          </w:tcPr>
          <w:p w:rsidR="00355333" w:rsidRDefault="00355333" w:rsidP="007F609A">
            <w:pPr>
              <w:jc w:val="both"/>
            </w:pPr>
            <w:r>
              <w:t>4</w:t>
            </w:r>
          </w:p>
        </w:tc>
        <w:tc>
          <w:tcPr>
            <w:tcW w:w="2552" w:type="dxa"/>
          </w:tcPr>
          <w:p w:rsidR="00355333" w:rsidRDefault="00C9452F" w:rsidP="007F609A">
            <w:pPr>
              <w:jc w:val="both"/>
            </w:pPr>
            <w:r>
              <w:t xml:space="preserve">Se fomenta el auto aprendizaje y </w:t>
            </w:r>
            <w:proofErr w:type="gramStart"/>
            <w:r>
              <w:t>la</w:t>
            </w:r>
            <w:proofErr w:type="gramEnd"/>
            <w:r>
              <w:t xml:space="preserve"> auto evaluación.</w:t>
            </w:r>
            <w:r w:rsidR="00553F08">
              <w:t xml:space="preserve"> Además, al tener el enfoque comunicativo como base, se promueve la creación de opinión crítica y propia por medio de diversas actividades. </w:t>
            </w:r>
          </w:p>
        </w:tc>
        <w:tc>
          <w:tcPr>
            <w:tcW w:w="708" w:type="dxa"/>
          </w:tcPr>
          <w:p w:rsidR="00355333" w:rsidRDefault="00C9452F" w:rsidP="007F609A">
            <w:pPr>
              <w:jc w:val="both"/>
            </w:pPr>
            <w:r>
              <w:t>4</w:t>
            </w:r>
          </w:p>
        </w:tc>
        <w:tc>
          <w:tcPr>
            <w:tcW w:w="2835" w:type="dxa"/>
          </w:tcPr>
          <w:p w:rsidR="00E5587C" w:rsidRDefault="00E5587C" w:rsidP="007F609A">
            <w:pPr>
              <w:jc w:val="both"/>
            </w:pPr>
            <w:r>
              <w:t>Se fomenta el análisis, la creación y la creatividad por medio de cada actividad de escritura.</w:t>
            </w:r>
          </w:p>
        </w:tc>
        <w:tc>
          <w:tcPr>
            <w:tcW w:w="851" w:type="dxa"/>
          </w:tcPr>
          <w:p w:rsidR="00355333" w:rsidRPr="008131E0" w:rsidRDefault="00355333" w:rsidP="007F609A">
            <w:pPr>
              <w:jc w:val="both"/>
              <w:rPr>
                <w:color w:val="4F81BD" w:themeColor="accent1"/>
              </w:rPr>
            </w:pPr>
            <w:r>
              <w:rPr>
                <w:color w:val="4F81BD" w:themeColor="accent1"/>
              </w:rPr>
              <w:t xml:space="preserve"> </w:t>
            </w:r>
            <w:r w:rsidR="00E5587C">
              <w:rPr>
                <w:color w:val="4F81BD" w:themeColor="accent1"/>
              </w:rPr>
              <w:t>4</w:t>
            </w:r>
          </w:p>
        </w:tc>
      </w:tr>
      <w:tr w:rsidR="00657F22" w:rsidTr="007F609A">
        <w:tc>
          <w:tcPr>
            <w:tcW w:w="4679" w:type="dxa"/>
          </w:tcPr>
          <w:p w:rsidR="00355333" w:rsidRDefault="00355333" w:rsidP="007F609A">
            <w:pPr>
              <w:spacing w:after="0" w:line="240" w:lineRule="auto"/>
              <w:jc w:val="both"/>
              <w:rPr>
                <w:rFonts w:eastAsia="Times New Roman" w:cs="Calibri"/>
                <w:b/>
                <w:sz w:val="24"/>
                <w:szCs w:val="24"/>
                <w:lang w:eastAsia="es-CO"/>
              </w:rPr>
            </w:pPr>
            <w:r>
              <w:rPr>
                <w:rFonts w:eastAsia="Times New Roman" w:cs="Calibri"/>
                <w:b/>
                <w:sz w:val="24"/>
                <w:szCs w:val="24"/>
                <w:lang w:eastAsia="es-CO"/>
              </w:rPr>
              <w:t>Investigación</w:t>
            </w:r>
          </w:p>
          <w:p w:rsidR="00355333" w:rsidRPr="003A22EF" w:rsidRDefault="00355333" w:rsidP="007F609A">
            <w:pPr>
              <w:spacing w:after="0" w:line="240" w:lineRule="auto"/>
              <w:jc w:val="both"/>
              <w:rPr>
                <w:rFonts w:eastAsia="Times New Roman" w:cs="Calibri"/>
                <w:sz w:val="24"/>
                <w:szCs w:val="24"/>
                <w:lang w:eastAsia="es-CO"/>
              </w:rPr>
            </w:pPr>
            <w:r w:rsidRPr="003A22EF">
              <w:rPr>
                <w:rFonts w:eastAsia="Times New Roman" w:cs="Calibri"/>
                <w:sz w:val="24"/>
                <w:szCs w:val="24"/>
                <w:lang w:eastAsia="es-CO"/>
              </w:rPr>
              <w:t>Actividades que promueven la indagación y el aprendizaje por descubrimiento</w:t>
            </w:r>
            <w:r>
              <w:rPr>
                <w:rFonts w:eastAsia="Times New Roman" w:cs="Calibri"/>
                <w:sz w:val="24"/>
                <w:szCs w:val="24"/>
                <w:lang w:eastAsia="es-CO"/>
              </w:rPr>
              <w:t xml:space="preserve"> (</w:t>
            </w:r>
            <w:proofErr w:type="spellStart"/>
            <w:r>
              <w:rPr>
                <w:rFonts w:eastAsia="Times New Roman" w:cs="Calibri"/>
                <w:sz w:val="24"/>
                <w:szCs w:val="24"/>
                <w:lang w:eastAsia="es-CO"/>
              </w:rPr>
              <w:t>webquests</w:t>
            </w:r>
            <w:proofErr w:type="spellEnd"/>
            <w:r>
              <w:rPr>
                <w:rFonts w:eastAsia="Times New Roman" w:cs="Calibri"/>
                <w:sz w:val="24"/>
                <w:szCs w:val="24"/>
                <w:lang w:eastAsia="es-CO"/>
              </w:rPr>
              <w:t>, exploración de páginas externas, etc.)</w:t>
            </w:r>
          </w:p>
        </w:tc>
        <w:tc>
          <w:tcPr>
            <w:tcW w:w="2409" w:type="dxa"/>
          </w:tcPr>
          <w:p w:rsidR="00355333" w:rsidRDefault="00164887" w:rsidP="007F609A">
            <w:pPr>
              <w:jc w:val="both"/>
            </w:pPr>
            <w:r>
              <w:t>Se promueven aunque no en gran cantidad, se parte de un trabajo autónomo  reflexivo.</w:t>
            </w:r>
          </w:p>
        </w:tc>
        <w:tc>
          <w:tcPr>
            <w:tcW w:w="709" w:type="dxa"/>
          </w:tcPr>
          <w:p w:rsidR="00355333" w:rsidRDefault="00164887" w:rsidP="007F609A">
            <w:pPr>
              <w:jc w:val="both"/>
            </w:pPr>
            <w:r>
              <w:t>3</w:t>
            </w:r>
          </w:p>
        </w:tc>
        <w:tc>
          <w:tcPr>
            <w:tcW w:w="2552" w:type="dxa"/>
          </w:tcPr>
          <w:p w:rsidR="00355333" w:rsidRDefault="00C9452F" w:rsidP="007F609A">
            <w:pPr>
              <w:jc w:val="both"/>
            </w:pPr>
            <w:r>
              <w:t xml:space="preserve">Las preguntas abiertas </w:t>
            </w:r>
            <w:r w:rsidR="00D43499">
              <w:t>contribuyen a la indagación de cada estudiante</w:t>
            </w:r>
            <w:r w:rsidR="00651028">
              <w:t xml:space="preserve"> y fomentan la curiosidad que motiva la investigación</w:t>
            </w:r>
            <w:r w:rsidR="00D43499">
              <w:t xml:space="preserve">. </w:t>
            </w:r>
          </w:p>
        </w:tc>
        <w:tc>
          <w:tcPr>
            <w:tcW w:w="708" w:type="dxa"/>
          </w:tcPr>
          <w:p w:rsidR="00355333" w:rsidRDefault="00D43499" w:rsidP="007F609A">
            <w:pPr>
              <w:jc w:val="both"/>
            </w:pPr>
            <w:r>
              <w:t>4</w:t>
            </w:r>
          </w:p>
        </w:tc>
        <w:tc>
          <w:tcPr>
            <w:tcW w:w="2835" w:type="dxa"/>
          </w:tcPr>
          <w:p w:rsidR="00355333" w:rsidRDefault="00D66C7C" w:rsidP="007F609A">
            <w:pPr>
              <w:jc w:val="both"/>
            </w:pPr>
            <w:r>
              <w:t xml:space="preserve">Se deja un espacio abierto para que el usuario continúe investigando acerca de cuentos y texto fantásticos que sean de su agrado, aunque se parte más de un trabajo de interés propio. </w:t>
            </w:r>
          </w:p>
        </w:tc>
        <w:tc>
          <w:tcPr>
            <w:tcW w:w="851" w:type="dxa"/>
          </w:tcPr>
          <w:p w:rsidR="00355333" w:rsidRDefault="00D66C7C" w:rsidP="007F609A">
            <w:pPr>
              <w:jc w:val="both"/>
            </w:pPr>
            <w:r>
              <w:t>4</w:t>
            </w:r>
          </w:p>
        </w:tc>
      </w:tr>
      <w:tr w:rsidR="00657F22" w:rsidTr="007F609A">
        <w:trPr>
          <w:trHeight w:val="537"/>
        </w:trPr>
        <w:tc>
          <w:tcPr>
            <w:tcW w:w="4679" w:type="dxa"/>
            <w:shd w:val="clear" w:color="auto" w:fill="C6D9F1" w:themeFill="text2" w:themeFillTint="33"/>
          </w:tcPr>
          <w:p w:rsidR="00355333" w:rsidRDefault="00E86EBF" w:rsidP="007F609A">
            <w:pPr>
              <w:spacing w:after="0" w:line="240" w:lineRule="auto"/>
              <w:jc w:val="both"/>
              <w:rPr>
                <w:rFonts w:eastAsia="Times New Roman" w:cs="Calibri"/>
                <w:b/>
                <w:sz w:val="24"/>
                <w:szCs w:val="24"/>
                <w:lang w:eastAsia="es-CO"/>
              </w:rPr>
            </w:pPr>
            <w:r>
              <w:rPr>
                <w:rFonts w:eastAsia="Times New Roman" w:cs="Calibri"/>
                <w:b/>
                <w:sz w:val="24"/>
                <w:szCs w:val="24"/>
                <w:lang w:eastAsia="es-CO"/>
              </w:rPr>
              <w:lastRenderedPageBreak/>
              <w:t>CONCLUSION</w:t>
            </w:r>
          </w:p>
        </w:tc>
        <w:tc>
          <w:tcPr>
            <w:tcW w:w="2409" w:type="dxa"/>
            <w:shd w:val="clear" w:color="auto" w:fill="C6D9F1" w:themeFill="text2" w:themeFillTint="33"/>
          </w:tcPr>
          <w:p w:rsidR="00355333" w:rsidRDefault="00E86EBF" w:rsidP="007F609A">
            <w:pPr>
              <w:jc w:val="both"/>
            </w:pPr>
            <w:r>
              <w:t xml:space="preserve">En términos generales yo recomiendo el sitio web, pues este busca no solo la modificación de esquemas gramaticales de la lengua en los estudiantes, sino que a la par orienta ese aprendizaje hacia la creación de opiniones propias y </w:t>
            </w:r>
            <w:proofErr w:type="gramStart"/>
            <w:r>
              <w:t>criticas</w:t>
            </w:r>
            <w:proofErr w:type="gramEnd"/>
            <w:r>
              <w:t xml:space="preserve"> frente al contexto que rodea cada estudiante. La principal ventaja que veo es que se concibe cada estudiante como un sujeto dif</w:t>
            </w:r>
            <w:r w:rsidR="00CF67C7">
              <w:t>e</w:t>
            </w:r>
            <w:r>
              <w:t xml:space="preserve">rente que percibe la realidad de una manera distinta, y que a través de su aprendizaje autónomo de la lengua puede llegar a expresarse correcta y concretamente acerca de algo que por su edad, género o </w:t>
            </w:r>
            <w:r>
              <w:lastRenderedPageBreak/>
              <w:t xml:space="preserve">situación le atañe directamente. </w:t>
            </w:r>
          </w:p>
        </w:tc>
        <w:tc>
          <w:tcPr>
            <w:tcW w:w="709" w:type="dxa"/>
            <w:shd w:val="clear" w:color="auto" w:fill="C6D9F1" w:themeFill="text2" w:themeFillTint="33"/>
          </w:tcPr>
          <w:p w:rsidR="00355333" w:rsidRDefault="00355333" w:rsidP="007F609A">
            <w:pPr>
              <w:jc w:val="both"/>
            </w:pPr>
          </w:p>
        </w:tc>
        <w:tc>
          <w:tcPr>
            <w:tcW w:w="2552" w:type="dxa"/>
            <w:shd w:val="clear" w:color="auto" w:fill="C6D9F1" w:themeFill="text2" w:themeFillTint="33"/>
          </w:tcPr>
          <w:p w:rsidR="00355333" w:rsidRDefault="00C104A1" w:rsidP="00CF67C7">
            <w:pPr>
              <w:jc w:val="both"/>
            </w:pPr>
            <w:r>
              <w:t>Recomiendo el sitio de una manera contundente por tres principales razones: su diseño llamativo, su enfoque y método pedagógico y las actividades propuestas. Estos tres aspectos están muy bien estructurados en la página, lo que hace el sitio además de divertido muy significativo,</w:t>
            </w:r>
            <w:r w:rsidR="00CF67C7">
              <w:t xml:space="preserve"> pues </w:t>
            </w:r>
            <w:r>
              <w:t xml:space="preserve">el enfoque constructivista en términos de construcción de aprendizaje </w:t>
            </w:r>
            <w:r w:rsidR="00CF67C7">
              <w:t xml:space="preserve">y expresión de ideas está muy bien aplicado en todos los niveles. </w:t>
            </w:r>
            <w:r>
              <w:t xml:space="preserve"> </w:t>
            </w:r>
            <w:r w:rsidR="00CF67C7">
              <w:t xml:space="preserve">Además, la monotonía y el conductismo se abolen por completo de la página lo que puede representar una herramienta innovadora para los estudiantes, </w:t>
            </w:r>
            <w:r w:rsidR="00CF67C7">
              <w:lastRenderedPageBreak/>
              <w:t>incrementando su motivación e interés hacia el aprendizaje de las temática</w:t>
            </w:r>
            <w:r w:rsidR="0015296E">
              <w:t>s</w:t>
            </w:r>
            <w:r w:rsidR="00CF67C7">
              <w:t xml:space="preserve">. </w:t>
            </w:r>
            <w:r>
              <w:t xml:space="preserve"> </w:t>
            </w:r>
          </w:p>
        </w:tc>
        <w:tc>
          <w:tcPr>
            <w:tcW w:w="708" w:type="dxa"/>
            <w:shd w:val="clear" w:color="auto" w:fill="C6D9F1" w:themeFill="text2" w:themeFillTint="33"/>
          </w:tcPr>
          <w:p w:rsidR="00355333" w:rsidRDefault="00355333" w:rsidP="007F609A">
            <w:pPr>
              <w:jc w:val="both"/>
            </w:pPr>
          </w:p>
        </w:tc>
        <w:tc>
          <w:tcPr>
            <w:tcW w:w="2835" w:type="dxa"/>
            <w:shd w:val="clear" w:color="auto" w:fill="C6D9F1" w:themeFill="text2" w:themeFillTint="33"/>
          </w:tcPr>
          <w:p w:rsidR="00355333" w:rsidRDefault="00613934" w:rsidP="007F609A">
            <w:pPr>
              <w:jc w:val="both"/>
            </w:pPr>
            <w:r>
              <w:t xml:space="preserve">El sitio es recomendado aunque con algunas motivaciones en términos de diseño. Los colores deberían ser más llamativos entendiendo la importancia de la motivación en el desarrollo de las actividades, además, si se está hablando de creatividad la principal muestra de ellos debería ser el diseño de la página. Por otro lado, el enfoque y la idea de expresión escrita </w:t>
            </w:r>
            <w:proofErr w:type="gramStart"/>
            <w:r>
              <w:t>es</w:t>
            </w:r>
            <w:proofErr w:type="gramEnd"/>
            <w:r>
              <w:t xml:space="preserve"> muy acertada al estar centrada en esa creatividad innata de cada usuario. </w:t>
            </w:r>
          </w:p>
        </w:tc>
        <w:tc>
          <w:tcPr>
            <w:tcW w:w="851" w:type="dxa"/>
            <w:shd w:val="clear" w:color="auto" w:fill="C6D9F1" w:themeFill="text2" w:themeFillTint="33"/>
          </w:tcPr>
          <w:p w:rsidR="00355333" w:rsidRDefault="00355333" w:rsidP="007F609A">
            <w:pPr>
              <w:jc w:val="both"/>
            </w:pPr>
          </w:p>
        </w:tc>
      </w:tr>
    </w:tbl>
    <w:p w:rsidR="009C1646" w:rsidRDefault="009C1646" w:rsidP="007F609A">
      <w:pPr>
        <w:jc w:val="both"/>
      </w:pPr>
    </w:p>
    <w:p w:rsidR="00BA7E28" w:rsidRDefault="003208B4" w:rsidP="007F609A">
      <w:pPr>
        <w:jc w:val="both"/>
      </w:pPr>
      <w:ins w:id="8" w:author="evr" w:date="2013-12-04T21:29:00Z">
        <w:r>
          <w:t>Muy buen análisis.  Nota 4,8</w:t>
        </w:r>
      </w:ins>
      <w:bookmarkStart w:id="9" w:name="_GoBack"/>
      <w:bookmarkEnd w:id="9"/>
    </w:p>
    <w:p w:rsidR="00BA7E28" w:rsidRPr="00BA7E28" w:rsidRDefault="00BA7E28" w:rsidP="00BA7E28"/>
    <w:p w:rsidR="00BA7E28" w:rsidRPr="00BA7E28" w:rsidRDefault="00BA7E28" w:rsidP="00BA7E28"/>
    <w:p w:rsidR="001E683E" w:rsidRDefault="00BA7E28" w:rsidP="00BA7E28">
      <w:pPr>
        <w:tabs>
          <w:tab w:val="left" w:pos="11058"/>
        </w:tabs>
      </w:pPr>
      <w:r>
        <w:tab/>
      </w:r>
    </w:p>
    <w:p w:rsidR="00BA7E28" w:rsidRDefault="00BA7E28" w:rsidP="00BA7E28">
      <w:pPr>
        <w:tabs>
          <w:tab w:val="left" w:pos="11058"/>
        </w:tabs>
      </w:pPr>
    </w:p>
    <w:p w:rsidR="00BA7E28" w:rsidRDefault="00BA7E28" w:rsidP="00BA7E28">
      <w:pPr>
        <w:tabs>
          <w:tab w:val="left" w:pos="11058"/>
        </w:tabs>
      </w:pPr>
    </w:p>
    <w:p w:rsidR="00BA7E28" w:rsidRDefault="00BA7E28" w:rsidP="00BA7E28">
      <w:pPr>
        <w:tabs>
          <w:tab w:val="left" w:pos="11058"/>
        </w:tabs>
      </w:pPr>
    </w:p>
    <w:p w:rsidR="00BA7E28" w:rsidRDefault="00BA7E28" w:rsidP="00BA7E28">
      <w:pPr>
        <w:tabs>
          <w:tab w:val="left" w:pos="11058"/>
        </w:tabs>
      </w:pPr>
    </w:p>
    <w:p w:rsidR="00BA7E28" w:rsidRDefault="00BA7E28" w:rsidP="00BA7E28">
      <w:pPr>
        <w:tabs>
          <w:tab w:val="left" w:pos="11058"/>
        </w:tabs>
      </w:pPr>
    </w:p>
    <w:p w:rsidR="00BA7E28" w:rsidRPr="00BA7E28" w:rsidRDefault="00BA7E28" w:rsidP="00BA7E28">
      <w:pPr>
        <w:tabs>
          <w:tab w:val="left" w:pos="11058"/>
        </w:tabs>
      </w:pPr>
    </w:p>
    <w:sectPr w:rsidR="00BA7E28" w:rsidRPr="00BA7E28" w:rsidSect="00BA7E28">
      <w:headerReference w:type="default" r:id="rId11"/>
      <w:pgSz w:w="15840" w:h="12240" w:orient="landscape"/>
      <w:pgMar w:top="1701" w:right="1417" w:bottom="1701"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vr" w:date="2013-12-04T21:26:00Z" w:initials="e">
    <w:p w:rsidR="00C72857" w:rsidRDefault="00C72857">
      <w:pPr>
        <w:pStyle w:val="Textocomentario"/>
      </w:pPr>
      <w:r>
        <w:rPr>
          <w:rStyle w:val="Refdecomentario"/>
        </w:rPr>
        <w:annotationRef/>
      </w:r>
      <w:r>
        <w:t>inmediata</w:t>
      </w:r>
    </w:p>
  </w:comment>
  <w:comment w:id="1" w:author="evr" w:date="2013-12-04T21:26:00Z" w:initials="e">
    <w:p w:rsidR="00C72857" w:rsidRDefault="00C72857">
      <w:pPr>
        <w:pStyle w:val="Textocomentario"/>
      </w:pPr>
      <w:r>
        <w:rPr>
          <w:rStyle w:val="Refdecomentario"/>
        </w:rPr>
        <w:annotationRef/>
      </w:r>
      <w:r>
        <w:t xml:space="preserve">Eso no necesariamente hace que se saque una mala nota, no? </w:t>
      </w:r>
    </w:p>
  </w:comment>
  <w:comment w:id="3" w:author="evr" w:date="2013-12-04T21:26:00Z" w:initials="e">
    <w:p w:rsidR="00C72857" w:rsidRDefault="00C72857">
      <w:pPr>
        <w:pStyle w:val="Textocomentario"/>
      </w:pPr>
      <w:r>
        <w:rPr>
          <w:rStyle w:val="Refdecomentario"/>
        </w:rPr>
        <w:annotationRef/>
      </w:r>
      <w:r>
        <w:t xml:space="preserve">Pero tiene o no preguntas explicitas para ello? </w:t>
      </w:r>
    </w:p>
  </w:comment>
  <w:comment w:id="4" w:author="evr" w:date="2013-12-04T21:26:00Z" w:initials="e">
    <w:p w:rsidR="00D04BF2" w:rsidRDefault="00D04BF2">
      <w:pPr>
        <w:pStyle w:val="Textocomentario"/>
      </w:pPr>
      <w:r>
        <w:rPr>
          <w:rStyle w:val="Refdecomentario"/>
        </w:rPr>
        <w:annotationRef/>
      </w:r>
      <w:r>
        <w:t xml:space="preserve">De todas maneras no se analiza de se promueve o no la </w:t>
      </w:r>
      <w:proofErr w:type="spellStart"/>
      <w:r>
        <w:t>metacognicion</w:t>
      </w:r>
      <w:proofErr w:type="spellEnd"/>
    </w:p>
  </w:comment>
  <w:comment w:id="7" w:author="evr" w:date="2013-12-04T21:27:00Z" w:initials="e">
    <w:p w:rsidR="003208B4" w:rsidRDefault="003208B4">
      <w:pPr>
        <w:pStyle w:val="Textocomentario"/>
      </w:pPr>
      <w:r>
        <w:rPr>
          <w:rStyle w:val="Refdecomentario"/>
        </w:rPr>
        <w:annotationRef/>
      </w:r>
      <w:r>
        <w:t xml:space="preserve">Promueven la autonomía?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D2" w:rsidRDefault="008A66D2" w:rsidP="00E01FC9">
      <w:pPr>
        <w:spacing w:after="0" w:line="240" w:lineRule="auto"/>
      </w:pPr>
      <w:r>
        <w:separator/>
      </w:r>
    </w:p>
  </w:endnote>
  <w:endnote w:type="continuationSeparator" w:id="0">
    <w:p w:rsidR="008A66D2" w:rsidRDefault="008A66D2" w:rsidP="00E01FC9">
      <w:pPr>
        <w:spacing w:after="0" w:line="240" w:lineRule="auto"/>
      </w:pPr>
      <w:r>
        <w:continuationSeparator/>
      </w:r>
    </w:p>
  </w:endnote>
  <w:endnote w:type="continuationNotice" w:id="1">
    <w:p w:rsidR="008A66D2" w:rsidRDefault="008A6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D2" w:rsidRDefault="008A66D2" w:rsidP="00E01FC9">
      <w:pPr>
        <w:spacing w:after="0" w:line="240" w:lineRule="auto"/>
      </w:pPr>
      <w:r>
        <w:separator/>
      </w:r>
    </w:p>
  </w:footnote>
  <w:footnote w:type="continuationSeparator" w:id="0">
    <w:p w:rsidR="008A66D2" w:rsidRDefault="008A66D2" w:rsidP="00E01FC9">
      <w:pPr>
        <w:spacing w:after="0" w:line="240" w:lineRule="auto"/>
      </w:pPr>
      <w:r>
        <w:continuationSeparator/>
      </w:r>
    </w:p>
  </w:footnote>
  <w:footnote w:type="continuationNotice" w:id="1">
    <w:p w:rsidR="008A66D2" w:rsidRDefault="008A66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C9" w:rsidRPr="00E01FC9" w:rsidRDefault="00E01FC9" w:rsidP="00E01FC9">
    <w:pPr>
      <w:pStyle w:val="Encabezado"/>
      <w:tabs>
        <w:tab w:val="clear" w:pos="4419"/>
        <w:tab w:val="clear" w:pos="8838"/>
        <w:tab w:val="left" w:pos="3138"/>
      </w:tabs>
      <w:jc w:val="center"/>
      <w:rPr>
        <w:b/>
      </w:rPr>
    </w:pPr>
    <w:r w:rsidRPr="00E01FC9">
      <w:rPr>
        <w:b/>
      </w:rPr>
      <w:t xml:space="preserve">FORMATO DE </w:t>
    </w:r>
    <w:r w:rsidRPr="00651F9D">
      <w:rPr>
        <w:b/>
      </w:rPr>
      <w:t>EVALUACIÓN</w:t>
    </w:r>
    <w:r w:rsidR="00651F9D">
      <w:rPr>
        <w:b/>
      </w:rPr>
      <w:t xml:space="preserve"> DE AMBIENTES</w:t>
    </w:r>
    <w:r w:rsidR="00651F9D" w:rsidRPr="00651F9D">
      <w:rPr>
        <w:b/>
      </w:rPr>
      <w:t xml:space="preserve"> </w:t>
    </w:r>
    <w:r w:rsidRPr="00651F9D">
      <w:rPr>
        <w:b/>
      </w:rPr>
      <w:t xml:space="preserve">DE </w:t>
    </w:r>
    <w:r w:rsidRPr="00E01FC9">
      <w:rPr>
        <w:b/>
      </w:rPr>
      <w:t>APRENDIZAJE</w:t>
    </w:r>
  </w:p>
  <w:p w:rsidR="00E01FC9" w:rsidRDefault="00E01FC9" w:rsidP="00E01FC9">
    <w:pPr>
      <w:pStyle w:val="Encabezado"/>
      <w:tabs>
        <w:tab w:val="clear" w:pos="4419"/>
        <w:tab w:val="clear" w:pos="8838"/>
        <w:tab w:val="left" w:pos="3138"/>
      </w:tabs>
      <w:jc w:val="center"/>
      <w:rPr>
        <w:sz w:val="28"/>
        <w:szCs w:val="28"/>
      </w:rPr>
    </w:pPr>
    <w:r w:rsidRPr="00627D65">
      <w:rPr>
        <w:sz w:val="28"/>
        <w:szCs w:val="28"/>
      </w:rPr>
      <w:t>Recursos Didácticos</w:t>
    </w:r>
    <w:r>
      <w:rPr>
        <w:sz w:val="28"/>
        <w:szCs w:val="28"/>
      </w:rPr>
      <w:t xml:space="preserve"> apoyados en TIC</w:t>
    </w:r>
  </w:p>
  <w:p w:rsidR="00E01FC9" w:rsidRPr="00E01FC9" w:rsidRDefault="00E01FC9" w:rsidP="00E01FC9">
    <w:pPr>
      <w:pStyle w:val="Encabezado"/>
      <w:tabs>
        <w:tab w:val="clear" w:pos="4419"/>
        <w:tab w:val="clear" w:pos="8838"/>
        <w:tab w:val="left" w:pos="3138"/>
      </w:tabs>
      <w:jc w:val="center"/>
    </w:pPr>
    <w:r>
      <w:rPr>
        <w:sz w:val="28"/>
        <w:szCs w:val="28"/>
      </w:rPr>
      <w:t>Docente: Esperanza Vera Rodríguez</w:t>
    </w:r>
  </w:p>
  <w:p w:rsidR="00E01FC9" w:rsidRDefault="00E01FC9" w:rsidP="00E01FC9">
    <w:pPr>
      <w:pStyle w:val="Encabezado"/>
      <w:tabs>
        <w:tab w:val="clear" w:pos="4419"/>
        <w:tab w:val="clear" w:pos="8838"/>
        <w:tab w:val="left" w:pos="3138"/>
      </w:tabs>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3E37"/>
    <w:multiLevelType w:val="hybridMultilevel"/>
    <w:tmpl w:val="8E22431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7764E1D"/>
    <w:multiLevelType w:val="hybridMultilevel"/>
    <w:tmpl w:val="1B48E2DE"/>
    <w:lvl w:ilvl="0" w:tplc="D59C461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8D3347"/>
    <w:multiLevelType w:val="hybridMultilevel"/>
    <w:tmpl w:val="007A9756"/>
    <w:lvl w:ilvl="0" w:tplc="FB8E21E6">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13"/>
    <w:rsid w:val="00000079"/>
    <w:rsid w:val="0001167C"/>
    <w:rsid w:val="00035913"/>
    <w:rsid w:val="00043550"/>
    <w:rsid w:val="0005167B"/>
    <w:rsid w:val="00054D6E"/>
    <w:rsid w:val="0006135B"/>
    <w:rsid w:val="00073EBE"/>
    <w:rsid w:val="00087ED4"/>
    <w:rsid w:val="00090A58"/>
    <w:rsid w:val="000A390E"/>
    <w:rsid w:val="000B69BC"/>
    <w:rsid w:val="000D0B07"/>
    <w:rsid w:val="00101096"/>
    <w:rsid w:val="00122747"/>
    <w:rsid w:val="00124722"/>
    <w:rsid w:val="0013036C"/>
    <w:rsid w:val="0015296E"/>
    <w:rsid w:val="00164887"/>
    <w:rsid w:val="0017245E"/>
    <w:rsid w:val="00172D0A"/>
    <w:rsid w:val="0017344A"/>
    <w:rsid w:val="00185A8D"/>
    <w:rsid w:val="00196C19"/>
    <w:rsid w:val="001A53E3"/>
    <w:rsid w:val="001E5A6E"/>
    <w:rsid w:val="001E6766"/>
    <w:rsid w:val="001E683E"/>
    <w:rsid w:val="00203587"/>
    <w:rsid w:val="00207919"/>
    <w:rsid w:val="00214B64"/>
    <w:rsid w:val="0023434A"/>
    <w:rsid w:val="002375EA"/>
    <w:rsid w:val="00246BE9"/>
    <w:rsid w:val="00276C1E"/>
    <w:rsid w:val="00290887"/>
    <w:rsid w:val="00291688"/>
    <w:rsid w:val="002B0169"/>
    <w:rsid w:val="002B1BB1"/>
    <w:rsid w:val="002E64EB"/>
    <w:rsid w:val="00301985"/>
    <w:rsid w:val="00307674"/>
    <w:rsid w:val="003208B4"/>
    <w:rsid w:val="00333CAE"/>
    <w:rsid w:val="003365A2"/>
    <w:rsid w:val="00355333"/>
    <w:rsid w:val="00366A07"/>
    <w:rsid w:val="003673D1"/>
    <w:rsid w:val="00373864"/>
    <w:rsid w:val="00377E11"/>
    <w:rsid w:val="003940EE"/>
    <w:rsid w:val="003A22EF"/>
    <w:rsid w:val="003B0998"/>
    <w:rsid w:val="004218EE"/>
    <w:rsid w:val="00443859"/>
    <w:rsid w:val="004515CF"/>
    <w:rsid w:val="004616BF"/>
    <w:rsid w:val="004B2A9A"/>
    <w:rsid w:val="004E5B43"/>
    <w:rsid w:val="004F156D"/>
    <w:rsid w:val="00514A7C"/>
    <w:rsid w:val="00553F08"/>
    <w:rsid w:val="005569E5"/>
    <w:rsid w:val="00571398"/>
    <w:rsid w:val="00576771"/>
    <w:rsid w:val="005862EE"/>
    <w:rsid w:val="005F5D97"/>
    <w:rsid w:val="006034FE"/>
    <w:rsid w:val="00613934"/>
    <w:rsid w:val="006212BC"/>
    <w:rsid w:val="00627D65"/>
    <w:rsid w:val="0063211B"/>
    <w:rsid w:val="00635B94"/>
    <w:rsid w:val="00637F3F"/>
    <w:rsid w:val="00651028"/>
    <w:rsid w:val="00651F9D"/>
    <w:rsid w:val="00657F22"/>
    <w:rsid w:val="00676A43"/>
    <w:rsid w:val="006F43E4"/>
    <w:rsid w:val="00710A88"/>
    <w:rsid w:val="00721B34"/>
    <w:rsid w:val="00724872"/>
    <w:rsid w:val="007267E3"/>
    <w:rsid w:val="00730C8E"/>
    <w:rsid w:val="00741056"/>
    <w:rsid w:val="00741FF9"/>
    <w:rsid w:val="00742CD7"/>
    <w:rsid w:val="00761766"/>
    <w:rsid w:val="0077314C"/>
    <w:rsid w:val="00793B15"/>
    <w:rsid w:val="007B2154"/>
    <w:rsid w:val="007B603C"/>
    <w:rsid w:val="007C1875"/>
    <w:rsid w:val="007C7961"/>
    <w:rsid w:val="007D5EBB"/>
    <w:rsid w:val="007E7138"/>
    <w:rsid w:val="007F609A"/>
    <w:rsid w:val="007F60A2"/>
    <w:rsid w:val="00800C61"/>
    <w:rsid w:val="00804DCC"/>
    <w:rsid w:val="0080760D"/>
    <w:rsid w:val="008131E0"/>
    <w:rsid w:val="00824145"/>
    <w:rsid w:val="00863A62"/>
    <w:rsid w:val="00864F3D"/>
    <w:rsid w:val="008839A1"/>
    <w:rsid w:val="00891AE4"/>
    <w:rsid w:val="00894CC5"/>
    <w:rsid w:val="008A66D2"/>
    <w:rsid w:val="008A6BD4"/>
    <w:rsid w:val="008C50F2"/>
    <w:rsid w:val="008C58B5"/>
    <w:rsid w:val="008D0555"/>
    <w:rsid w:val="009052C7"/>
    <w:rsid w:val="00914C30"/>
    <w:rsid w:val="00915CB5"/>
    <w:rsid w:val="00916E89"/>
    <w:rsid w:val="00951011"/>
    <w:rsid w:val="009B2F48"/>
    <w:rsid w:val="009C02B8"/>
    <w:rsid w:val="009C1646"/>
    <w:rsid w:val="009C3543"/>
    <w:rsid w:val="009D707F"/>
    <w:rsid w:val="009E50D2"/>
    <w:rsid w:val="009E6900"/>
    <w:rsid w:val="009F457C"/>
    <w:rsid w:val="00A05F73"/>
    <w:rsid w:val="00A27809"/>
    <w:rsid w:val="00A3481C"/>
    <w:rsid w:val="00A36220"/>
    <w:rsid w:val="00A52FFD"/>
    <w:rsid w:val="00A65614"/>
    <w:rsid w:val="00A800EB"/>
    <w:rsid w:val="00AB057C"/>
    <w:rsid w:val="00AD0737"/>
    <w:rsid w:val="00AF44A0"/>
    <w:rsid w:val="00B13D49"/>
    <w:rsid w:val="00B3630A"/>
    <w:rsid w:val="00B447AA"/>
    <w:rsid w:val="00B91587"/>
    <w:rsid w:val="00B97DF4"/>
    <w:rsid w:val="00BA7E28"/>
    <w:rsid w:val="00BC5F14"/>
    <w:rsid w:val="00BD3D63"/>
    <w:rsid w:val="00BE1650"/>
    <w:rsid w:val="00BF71BF"/>
    <w:rsid w:val="00C104A1"/>
    <w:rsid w:val="00C11FBB"/>
    <w:rsid w:val="00C379FF"/>
    <w:rsid w:val="00C54A74"/>
    <w:rsid w:val="00C72857"/>
    <w:rsid w:val="00C76D6D"/>
    <w:rsid w:val="00C8495C"/>
    <w:rsid w:val="00C90163"/>
    <w:rsid w:val="00C9452F"/>
    <w:rsid w:val="00C97087"/>
    <w:rsid w:val="00CA1127"/>
    <w:rsid w:val="00CB61C8"/>
    <w:rsid w:val="00CB7BA9"/>
    <w:rsid w:val="00CF67C7"/>
    <w:rsid w:val="00D01F0E"/>
    <w:rsid w:val="00D04BF2"/>
    <w:rsid w:val="00D3137B"/>
    <w:rsid w:val="00D40C69"/>
    <w:rsid w:val="00D43499"/>
    <w:rsid w:val="00D658CE"/>
    <w:rsid w:val="00D66C7C"/>
    <w:rsid w:val="00D7437D"/>
    <w:rsid w:val="00D82AB5"/>
    <w:rsid w:val="00D83494"/>
    <w:rsid w:val="00D83BD6"/>
    <w:rsid w:val="00DD7783"/>
    <w:rsid w:val="00DE69FF"/>
    <w:rsid w:val="00E01FC9"/>
    <w:rsid w:val="00E31F3E"/>
    <w:rsid w:val="00E51C44"/>
    <w:rsid w:val="00E5587C"/>
    <w:rsid w:val="00E765B3"/>
    <w:rsid w:val="00E846DA"/>
    <w:rsid w:val="00E86EBF"/>
    <w:rsid w:val="00E92E20"/>
    <w:rsid w:val="00E932E7"/>
    <w:rsid w:val="00E9407C"/>
    <w:rsid w:val="00ED2FBF"/>
    <w:rsid w:val="00EE0655"/>
    <w:rsid w:val="00EE549C"/>
    <w:rsid w:val="00F32451"/>
    <w:rsid w:val="00F32AA4"/>
    <w:rsid w:val="00F33226"/>
    <w:rsid w:val="00F67025"/>
    <w:rsid w:val="00F7778D"/>
    <w:rsid w:val="00FA627A"/>
    <w:rsid w:val="00FB191C"/>
    <w:rsid w:val="00FB1AAE"/>
    <w:rsid w:val="00FB5312"/>
    <w:rsid w:val="00FC2692"/>
    <w:rsid w:val="00FC3A61"/>
    <w:rsid w:val="00FF0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2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5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16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E89"/>
    <w:rPr>
      <w:rFonts w:ascii="Tahoma" w:hAnsi="Tahoma" w:cs="Tahoma"/>
      <w:sz w:val="16"/>
      <w:szCs w:val="16"/>
      <w:lang w:eastAsia="en-US"/>
    </w:rPr>
  </w:style>
  <w:style w:type="paragraph" w:styleId="Prrafodelista">
    <w:name w:val="List Paragraph"/>
    <w:basedOn w:val="Normal"/>
    <w:uiPriority w:val="34"/>
    <w:qFormat/>
    <w:rsid w:val="00ED2FBF"/>
    <w:pPr>
      <w:ind w:left="720"/>
      <w:contextualSpacing/>
    </w:pPr>
  </w:style>
  <w:style w:type="paragraph" w:styleId="Encabezado">
    <w:name w:val="header"/>
    <w:basedOn w:val="Normal"/>
    <w:link w:val="EncabezadoCar"/>
    <w:uiPriority w:val="99"/>
    <w:unhideWhenUsed/>
    <w:rsid w:val="00E01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1FC9"/>
    <w:rPr>
      <w:sz w:val="22"/>
      <w:szCs w:val="22"/>
      <w:lang w:eastAsia="en-US"/>
    </w:rPr>
  </w:style>
  <w:style w:type="paragraph" w:styleId="Piedepgina">
    <w:name w:val="footer"/>
    <w:basedOn w:val="Normal"/>
    <w:link w:val="PiedepginaCar"/>
    <w:uiPriority w:val="99"/>
    <w:unhideWhenUsed/>
    <w:rsid w:val="00E01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1FC9"/>
    <w:rPr>
      <w:sz w:val="22"/>
      <w:szCs w:val="22"/>
      <w:lang w:eastAsia="en-US"/>
    </w:rPr>
  </w:style>
  <w:style w:type="paragraph" w:styleId="Revisin">
    <w:name w:val="Revision"/>
    <w:hidden/>
    <w:uiPriority w:val="99"/>
    <w:semiHidden/>
    <w:rsid w:val="00651F9D"/>
    <w:rPr>
      <w:sz w:val="22"/>
      <w:szCs w:val="22"/>
      <w:lang w:eastAsia="en-US"/>
    </w:rPr>
  </w:style>
  <w:style w:type="character" w:styleId="Refdecomentario">
    <w:name w:val="annotation reference"/>
    <w:basedOn w:val="Fuentedeprrafopredeter"/>
    <w:uiPriority w:val="99"/>
    <w:semiHidden/>
    <w:unhideWhenUsed/>
    <w:rsid w:val="00C72857"/>
    <w:rPr>
      <w:sz w:val="16"/>
      <w:szCs w:val="16"/>
    </w:rPr>
  </w:style>
  <w:style w:type="paragraph" w:styleId="Textocomentario">
    <w:name w:val="annotation text"/>
    <w:basedOn w:val="Normal"/>
    <w:link w:val="TextocomentarioCar"/>
    <w:uiPriority w:val="99"/>
    <w:semiHidden/>
    <w:unhideWhenUsed/>
    <w:rsid w:val="00C728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857"/>
    <w:rPr>
      <w:lang w:eastAsia="en-US"/>
    </w:rPr>
  </w:style>
  <w:style w:type="paragraph" w:styleId="Asuntodelcomentario">
    <w:name w:val="annotation subject"/>
    <w:basedOn w:val="Textocomentario"/>
    <w:next w:val="Textocomentario"/>
    <w:link w:val="AsuntodelcomentarioCar"/>
    <w:uiPriority w:val="99"/>
    <w:semiHidden/>
    <w:unhideWhenUsed/>
    <w:rsid w:val="00C72857"/>
    <w:rPr>
      <w:b/>
      <w:bCs/>
    </w:rPr>
  </w:style>
  <w:style w:type="character" w:customStyle="1" w:styleId="AsuntodelcomentarioCar">
    <w:name w:val="Asunto del comentario Car"/>
    <w:basedOn w:val="TextocomentarioCar"/>
    <w:link w:val="Asuntodelcomentario"/>
    <w:uiPriority w:val="99"/>
    <w:semiHidden/>
    <w:rsid w:val="00C7285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2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5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16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E89"/>
    <w:rPr>
      <w:rFonts w:ascii="Tahoma" w:hAnsi="Tahoma" w:cs="Tahoma"/>
      <w:sz w:val="16"/>
      <w:szCs w:val="16"/>
      <w:lang w:eastAsia="en-US"/>
    </w:rPr>
  </w:style>
  <w:style w:type="paragraph" w:styleId="Prrafodelista">
    <w:name w:val="List Paragraph"/>
    <w:basedOn w:val="Normal"/>
    <w:uiPriority w:val="34"/>
    <w:qFormat/>
    <w:rsid w:val="00ED2FBF"/>
    <w:pPr>
      <w:ind w:left="720"/>
      <w:contextualSpacing/>
    </w:pPr>
  </w:style>
  <w:style w:type="paragraph" w:styleId="Encabezado">
    <w:name w:val="header"/>
    <w:basedOn w:val="Normal"/>
    <w:link w:val="EncabezadoCar"/>
    <w:uiPriority w:val="99"/>
    <w:unhideWhenUsed/>
    <w:rsid w:val="00E01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1FC9"/>
    <w:rPr>
      <w:sz w:val="22"/>
      <w:szCs w:val="22"/>
      <w:lang w:eastAsia="en-US"/>
    </w:rPr>
  </w:style>
  <w:style w:type="paragraph" w:styleId="Piedepgina">
    <w:name w:val="footer"/>
    <w:basedOn w:val="Normal"/>
    <w:link w:val="PiedepginaCar"/>
    <w:uiPriority w:val="99"/>
    <w:unhideWhenUsed/>
    <w:rsid w:val="00E01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1FC9"/>
    <w:rPr>
      <w:sz w:val="22"/>
      <w:szCs w:val="22"/>
      <w:lang w:eastAsia="en-US"/>
    </w:rPr>
  </w:style>
  <w:style w:type="paragraph" w:styleId="Revisin">
    <w:name w:val="Revision"/>
    <w:hidden/>
    <w:uiPriority w:val="99"/>
    <w:semiHidden/>
    <w:rsid w:val="00651F9D"/>
    <w:rPr>
      <w:sz w:val="22"/>
      <w:szCs w:val="22"/>
      <w:lang w:eastAsia="en-US"/>
    </w:rPr>
  </w:style>
  <w:style w:type="character" w:styleId="Refdecomentario">
    <w:name w:val="annotation reference"/>
    <w:basedOn w:val="Fuentedeprrafopredeter"/>
    <w:uiPriority w:val="99"/>
    <w:semiHidden/>
    <w:unhideWhenUsed/>
    <w:rsid w:val="00C72857"/>
    <w:rPr>
      <w:sz w:val="16"/>
      <w:szCs w:val="16"/>
    </w:rPr>
  </w:style>
  <w:style w:type="paragraph" w:styleId="Textocomentario">
    <w:name w:val="annotation text"/>
    <w:basedOn w:val="Normal"/>
    <w:link w:val="TextocomentarioCar"/>
    <w:uiPriority w:val="99"/>
    <w:semiHidden/>
    <w:unhideWhenUsed/>
    <w:rsid w:val="00C728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857"/>
    <w:rPr>
      <w:lang w:eastAsia="en-US"/>
    </w:rPr>
  </w:style>
  <w:style w:type="paragraph" w:styleId="Asuntodelcomentario">
    <w:name w:val="annotation subject"/>
    <w:basedOn w:val="Textocomentario"/>
    <w:next w:val="Textocomentario"/>
    <w:link w:val="AsuntodelcomentarioCar"/>
    <w:uiPriority w:val="99"/>
    <w:semiHidden/>
    <w:unhideWhenUsed/>
    <w:rsid w:val="00C72857"/>
    <w:rPr>
      <w:b/>
      <w:bCs/>
    </w:rPr>
  </w:style>
  <w:style w:type="character" w:customStyle="1" w:styleId="AsuntodelcomentarioCar">
    <w:name w:val="Asunto del comentario Car"/>
    <w:basedOn w:val="TextocomentarioCar"/>
    <w:link w:val="Asuntodelcomentario"/>
    <w:uiPriority w:val="99"/>
    <w:semiHidden/>
    <w:rsid w:val="00C7285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1AF7-FB55-4EBF-B80C-36AC0E2C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3131</Words>
  <Characters>17226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Jurado</dc:creator>
  <cp:lastModifiedBy>evr</cp:lastModifiedBy>
  <cp:revision>4</cp:revision>
  <dcterms:created xsi:type="dcterms:W3CDTF">2013-12-03T21:21:00Z</dcterms:created>
  <dcterms:modified xsi:type="dcterms:W3CDTF">2013-12-05T02:29:00Z</dcterms:modified>
</cp:coreProperties>
</file>